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6565F" w14:textId="77777777" w:rsidR="00921C5F" w:rsidRDefault="00921C5F" w:rsidP="00921C5F">
      <w:pPr>
        <w:jc w:val="center"/>
        <w:rPr>
          <w:b/>
          <w:bCs/>
          <w:color w:val="4C196A"/>
          <w:sz w:val="120"/>
          <w:szCs w:val="120"/>
        </w:rPr>
      </w:pPr>
    </w:p>
    <w:p w14:paraId="633C5446" w14:textId="77777777" w:rsidR="00921C5F" w:rsidRPr="00AC1C0F" w:rsidRDefault="00921C5F" w:rsidP="00921C5F">
      <w:pPr>
        <w:jc w:val="center"/>
        <w:rPr>
          <w:b/>
          <w:bCs/>
          <w:color w:val="4C196A"/>
          <w:sz w:val="120"/>
          <w:szCs w:val="120"/>
        </w:rPr>
      </w:pPr>
      <w:r w:rsidRPr="00AC1C0F">
        <w:rPr>
          <w:b/>
          <w:bCs/>
          <w:color w:val="4C196A"/>
          <w:sz w:val="120"/>
          <w:szCs w:val="120"/>
        </w:rPr>
        <w:t>Jaarverslag 2020</w:t>
      </w:r>
    </w:p>
    <w:p w14:paraId="1C79F280" w14:textId="77777777" w:rsidR="00921C5F" w:rsidRPr="00104836" w:rsidRDefault="00921C5F" w:rsidP="00921C5F">
      <w:pPr>
        <w:pStyle w:val="Mentorschap"/>
        <w:jc w:val="center"/>
        <w:rPr>
          <w:sz w:val="140"/>
          <w:szCs w:val="140"/>
        </w:rPr>
      </w:pPr>
    </w:p>
    <w:p w14:paraId="0D58CFA7" w14:textId="77777777" w:rsidR="00921C5F" w:rsidRDefault="00921C5F" w:rsidP="00921C5F">
      <w:pPr>
        <w:pStyle w:val="Mentorschap"/>
      </w:pPr>
    </w:p>
    <w:p w14:paraId="2322E128" w14:textId="77777777" w:rsidR="00921C5F" w:rsidRDefault="00921C5F" w:rsidP="00921C5F"/>
    <w:p w14:paraId="0C248ACF" w14:textId="77777777" w:rsidR="00921C5F" w:rsidRDefault="00921C5F" w:rsidP="00921C5F"/>
    <w:p w14:paraId="70EDE16A" w14:textId="77777777" w:rsidR="00921C5F" w:rsidRDefault="00921C5F" w:rsidP="00921C5F"/>
    <w:p w14:paraId="70EDA4E1" w14:textId="77777777" w:rsidR="00921C5F" w:rsidRDefault="00921C5F" w:rsidP="00921C5F"/>
    <w:p w14:paraId="67DB31DD" w14:textId="77777777" w:rsidR="00921C5F" w:rsidRDefault="00921C5F" w:rsidP="00921C5F"/>
    <w:p w14:paraId="5F14DB4D" w14:textId="77777777" w:rsidR="00921C5F" w:rsidRDefault="00921C5F" w:rsidP="00921C5F"/>
    <w:p w14:paraId="3E2E0804" w14:textId="77777777" w:rsidR="00921C5F" w:rsidRDefault="00921C5F" w:rsidP="00921C5F"/>
    <w:p w14:paraId="06F662A4" w14:textId="77777777" w:rsidR="00921C5F" w:rsidRDefault="00921C5F" w:rsidP="00921C5F"/>
    <w:p w14:paraId="3532D13F" w14:textId="77777777" w:rsidR="00921C5F" w:rsidRDefault="00921C5F" w:rsidP="00921C5F"/>
    <w:p w14:paraId="7992230B" w14:textId="77777777" w:rsidR="00921C5F" w:rsidRDefault="00921C5F" w:rsidP="00921C5F"/>
    <w:p w14:paraId="76574FEF" w14:textId="77777777" w:rsidR="00921C5F" w:rsidRDefault="00921C5F" w:rsidP="00921C5F"/>
    <w:p w14:paraId="0EA2763E" w14:textId="1C3C73D4" w:rsidR="00921C5F" w:rsidRDefault="00921C5F" w:rsidP="00921C5F"/>
    <w:p w14:paraId="5634566B" w14:textId="30E42EDF" w:rsidR="002A0C9C" w:rsidRDefault="002A0C9C" w:rsidP="00921C5F"/>
    <w:p w14:paraId="3CE6FF59" w14:textId="04DEC71D" w:rsidR="002A0C9C" w:rsidRDefault="002A0C9C" w:rsidP="00921C5F"/>
    <w:p w14:paraId="7189457A" w14:textId="3A3B3E06" w:rsidR="002A0C9C" w:rsidRDefault="002A0C9C" w:rsidP="00921C5F"/>
    <w:p w14:paraId="0DC74AD1" w14:textId="318DF736" w:rsidR="002A0C9C" w:rsidRDefault="002A0C9C" w:rsidP="00921C5F"/>
    <w:p w14:paraId="2E51B0CE" w14:textId="0EF88EAE" w:rsidR="002A0C9C" w:rsidRDefault="002A0C9C" w:rsidP="00921C5F"/>
    <w:p w14:paraId="70865365" w14:textId="6C3A2DA5" w:rsidR="002A0C9C" w:rsidRDefault="002A0C9C" w:rsidP="00921C5F"/>
    <w:p w14:paraId="0EF5F8C6" w14:textId="0D5571B7" w:rsidR="002A0C9C" w:rsidRDefault="002A0C9C" w:rsidP="00921C5F"/>
    <w:p w14:paraId="21F82C49" w14:textId="48C7A5D7" w:rsidR="002A0C9C" w:rsidRDefault="002A0C9C" w:rsidP="00921C5F"/>
    <w:p w14:paraId="2E320139" w14:textId="4F65B28F" w:rsidR="002A0C9C" w:rsidRDefault="002A0C9C" w:rsidP="00921C5F"/>
    <w:p w14:paraId="0B800366" w14:textId="490F25AA" w:rsidR="002A0C9C" w:rsidRDefault="002A0C9C" w:rsidP="00921C5F"/>
    <w:p w14:paraId="6524BAC7" w14:textId="4D1E6432" w:rsidR="002A0C9C" w:rsidRDefault="002A0C9C" w:rsidP="00921C5F"/>
    <w:p w14:paraId="21F6AE54" w14:textId="0F8A9008" w:rsidR="002A0C9C" w:rsidRDefault="002A0C9C" w:rsidP="00921C5F"/>
    <w:p w14:paraId="51C42945" w14:textId="6D7015E7" w:rsidR="002A0C9C" w:rsidRDefault="002A0C9C" w:rsidP="00921C5F"/>
    <w:p w14:paraId="000536F5" w14:textId="631A082E" w:rsidR="002A0C9C" w:rsidRDefault="002A0C9C" w:rsidP="00921C5F"/>
    <w:p w14:paraId="78B8A8DF" w14:textId="5F336ABF" w:rsidR="002A0C9C" w:rsidRDefault="002A0C9C" w:rsidP="00921C5F"/>
    <w:p w14:paraId="5293056A" w14:textId="6D43A027" w:rsidR="002A0C9C" w:rsidRDefault="002A0C9C" w:rsidP="00921C5F"/>
    <w:p w14:paraId="5663E08B" w14:textId="50AA0F62" w:rsidR="002A0C9C" w:rsidRDefault="002A0C9C" w:rsidP="00921C5F"/>
    <w:p w14:paraId="271D091B" w14:textId="1FF316DE" w:rsidR="002A0C9C" w:rsidRDefault="002A0C9C" w:rsidP="00921C5F"/>
    <w:p w14:paraId="4BC1161E" w14:textId="497A6413" w:rsidR="002A0C9C" w:rsidRDefault="002A0C9C" w:rsidP="00921C5F"/>
    <w:p w14:paraId="775E0B4F" w14:textId="6DE4D0CE" w:rsidR="002A0C9C" w:rsidRDefault="002A0C9C" w:rsidP="00921C5F"/>
    <w:p w14:paraId="7E2B5975" w14:textId="6013C9A0" w:rsidR="002A0C9C" w:rsidRDefault="002A0C9C" w:rsidP="00921C5F"/>
    <w:p w14:paraId="722ADD28" w14:textId="71734628" w:rsidR="002A0C9C" w:rsidRDefault="002A0C9C" w:rsidP="00921C5F"/>
    <w:p w14:paraId="6E576BD5" w14:textId="2AD0BB99" w:rsidR="002A0C9C" w:rsidRDefault="002A0C9C" w:rsidP="00921C5F"/>
    <w:p w14:paraId="24B9A1BE" w14:textId="007EC29B" w:rsidR="002A0C9C" w:rsidRDefault="002A0C9C" w:rsidP="00921C5F"/>
    <w:p w14:paraId="19FC59DA" w14:textId="010FB3C0" w:rsidR="002A0C9C" w:rsidRDefault="002A0C9C" w:rsidP="00921C5F"/>
    <w:p w14:paraId="526F8A87" w14:textId="1C2240F7" w:rsidR="002A0C9C" w:rsidRDefault="002A0C9C" w:rsidP="00921C5F"/>
    <w:p w14:paraId="6922F7E1" w14:textId="7D8C5CC2" w:rsidR="002A0C9C" w:rsidRDefault="002A0C9C" w:rsidP="00921C5F"/>
    <w:p w14:paraId="0CCF7F82" w14:textId="0F5B499D" w:rsidR="002A0C9C" w:rsidRDefault="002A0C9C" w:rsidP="00921C5F"/>
    <w:p w14:paraId="3C23C608" w14:textId="4370EB03" w:rsidR="002A0C9C" w:rsidRDefault="002A0C9C" w:rsidP="00921C5F"/>
    <w:p w14:paraId="5DF49E37" w14:textId="0C6692CE" w:rsidR="002A0C9C" w:rsidRDefault="002A0C9C" w:rsidP="00921C5F"/>
    <w:p w14:paraId="561A8EC0" w14:textId="53E33224" w:rsidR="002A0C9C" w:rsidRDefault="002A0C9C" w:rsidP="00921C5F"/>
    <w:p w14:paraId="4E07797A" w14:textId="0FCC1477" w:rsidR="002A0C9C" w:rsidRDefault="002A0C9C" w:rsidP="00921C5F"/>
    <w:p w14:paraId="2339D639" w14:textId="7CDC1CFF" w:rsidR="002A0C9C" w:rsidRDefault="002A0C9C" w:rsidP="00921C5F"/>
    <w:p w14:paraId="2351701A" w14:textId="06466CE4" w:rsidR="002A0C9C" w:rsidRDefault="002A0C9C" w:rsidP="00921C5F"/>
    <w:p w14:paraId="56CC1954" w14:textId="6EF495B0" w:rsidR="002A0C9C" w:rsidRDefault="002A0C9C" w:rsidP="00921C5F"/>
    <w:p w14:paraId="381F698A" w14:textId="28209C7D" w:rsidR="002A0C9C" w:rsidRDefault="002A0C9C" w:rsidP="00921C5F"/>
    <w:p w14:paraId="06203A96" w14:textId="1D74316F" w:rsidR="002A0C9C" w:rsidRDefault="002A0C9C" w:rsidP="00921C5F"/>
    <w:p w14:paraId="0D9937DC" w14:textId="4A009FCE" w:rsidR="002A0C9C" w:rsidRDefault="002A0C9C" w:rsidP="00921C5F"/>
    <w:p w14:paraId="14FF741C" w14:textId="27161A95" w:rsidR="002A0C9C" w:rsidRDefault="002A0C9C" w:rsidP="00921C5F"/>
    <w:p w14:paraId="160699C0" w14:textId="77777777" w:rsidR="002A0C9C" w:rsidRDefault="002A0C9C" w:rsidP="00921C5F"/>
    <w:p w14:paraId="099EEA17" w14:textId="77777777" w:rsidR="00921C5F" w:rsidRDefault="00921C5F" w:rsidP="00921C5F"/>
    <w:p w14:paraId="3087255C" w14:textId="77777777" w:rsidR="00921C5F" w:rsidRDefault="00921C5F" w:rsidP="00921C5F"/>
    <w:p w14:paraId="4BB10C51" w14:textId="77777777" w:rsidR="00921C5F" w:rsidRDefault="00921C5F" w:rsidP="00921C5F"/>
    <w:p w14:paraId="62326DB8" w14:textId="77777777" w:rsidR="00921C5F" w:rsidRDefault="00921C5F" w:rsidP="00921C5F"/>
    <w:p w14:paraId="43A81412" w14:textId="77777777" w:rsidR="00921C5F" w:rsidRDefault="00921C5F" w:rsidP="00921C5F"/>
    <w:p w14:paraId="17FC2C0F" w14:textId="77777777" w:rsidR="002A0C9C" w:rsidRDefault="002A0C9C" w:rsidP="002A0C9C">
      <w:r>
        <w:t>Colofon</w:t>
      </w:r>
    </w:p>
    <w:p w14:paraId="40330C99" w14:textId="77777777" w:rsidR="002A0C9C" w:rsidRDefault="002A0C9C" w:rsidP="002A0C9C">
      <w:r>
        <w:t>Stichting Mentorschap Midden en Noordoost Brabant</w:t>
      </w:r>
    </w:p>
    <w:p w14:paraId="01771890" w14:textId="77777777" w:rsidR="002A0C9C" w:rsidRDefault="002A0C9C" w:rsidP="002A0C9C">
      <w:r>
        <w:t>Lorskensstraat 1d</w:t>
      </w:r>
    </w:p>
    <w:p w14:paraId="50F5EAA8" w14:textId="77777777" w:rsidR="002A0C9C" w:rsidRDefault="002A0C9C" w:rsidP="002A0C9C">
      <w:r>
        <w:t>5374 BC Schaijk</w:t>
      </w:r>
    </w:p>
    <w:p w14:paraId="05381E88" w14:textId="77777777" w:rsidR="002A0C9C" w:rsidRDefault="002A0C9C" w:rsidP="002A0C9C">
      <w:r>
        <w:t>KvK: 17236808</w:t>
      </w:r>
    </w:p>
    <w:p w14:paraId="54F7EAC5" w14:textId="77777777" w:rsidR="002A0C9C" w:rsidRDefault="007D35B7" w:rsidP="002A0C9C">
      <w:hyperlink r:id="rId13" w:history="1">
        <w:r w:rsidR="002A0C9C" w:rsidRPr="00AC1761">
          <w:rPr>
            <w:rStyle w:val="Hyperlink"/>
          </w:rPr>
          <w:t>info@mentorschapmnobrabant.nl</w:t>
        </w:r>
      </w:hyperlink>
      <w:r w:rsidR="002A0C9C">
        <w:t xml:space="preserve"> </w:t>
      </w:r>
    </w:p>
    <w:p w14:paraId="45F67D94" w14:textId="77777777" w:rsidR="002A0C9C" w:rsidRDefault="007D35B7" w:rsidP="002A0C9C">
      <w:hyperlink r:id="rId14" w:history="1">
        <w:r w:rsidR="002A0C9C" w:rsidRPr="00AC1761">
          <w:rPr>
            <w:rStyle w:val="Hyperlink"/>
          </w:rPr>
          <w:t>www.mentorschap-mnobrabant.nl</w:t>
        </w:r>
      </w:hyperlink>
      <w:r w:rsidR="002A0C9C">
        <w:t xml:space="preserve"> </w:t>
      </w:r>
    </w:p>
    <w:p w14:paraId="2216C36B" w14:textId="77777777" w:rsidR="00921C5F" w:rsidRDefault="00921C5F" w:rsidP="00921C5F"/>
    <w:p w14:paraId="5E53A148" w14:textId="77777777" w:rsidR="00921C5F" w:rsidRDefault="00921C5F" w:rsidP="00921C5F"/>
    <w:p w14:paraId="495F36F3" w14:textId="77777777" w:rsidR="00921C5F" w:rsidRDefault="00921C5F" w:rsidP="00921C5F"/>
    <w:p w14:paraId="64CBE26A" w14:textId="77777777" w:rsidR="00921C5F" w:rsidRDefault="00921C5F" w:rsidP="00921C5F"/>
    <w:tbl>
      <w:tblPr>
        <w:tblStyle w:val="Tabelraster"/>
        <w:tblW w:w="0" w:type="auto"/>
        <w:tblLook w:val="04A0" w:firstRow="1" w:lastRow="0" w:firstColumn="1" w:lastColumn="0" w:noHBand="0" w:noVBand="1"/>
      </w:tblPr>
      <w:tblGrid>
        <w:gridCol w:w="704"/>
        <w:gridCol w:w="709"/>
        <w:gridCol w:w="6520"/>
        <w:gridCol w:w="1127"/>
      </w:tblGrid>
      <w:tr w:rsidR="002A0C9C" w:rsidRPr="000B2206" w14:paraId="2629C810" w14:textId="77777777" w:rsidTr="000B2206">
        <w:tc>
          <w:tcPr>
            <w:tcW w:w="7933" w:type="dxa"/>
            <w:gridSpan w:val="3"/>
            <w:tcBorders>
              <w:top w:val="nil"/>
              <w:left w:val="nil"/>
              <w:bottom w:val="nil"/>
              <w:right w:val="nil"/>
            </w:tcBorders>
          </w:tcPr>
          <w:p w14:paraId="0971B81E" w14:textId="0BFF7FCC" w:rsidR="002A0C9C" w:rsidRPr="00EE3C92" w:rsidRDefault="002A0C9C" w:rsidP="002A0C9C">
            <w:pPr>
              <w:pStyle w:val="Mentorschap"/>
              <w:rPr>
                <w:b/>
                <w:bCs/>
                <w:color w:val="E77817"/>
              </w:rPr>
            </w:pPr>
            <w:r w:rsidRPr="00EE3C92">
              <w:rPr>
                <w:b/>
                <w:bCs/>
                <w:color w:val="E77817"/>
              </w:rPr>
              <w:lastRenderedPageBreak/>
              <w:t>Inhoudsopgave</w:t>
            </w:r>
          </w:p>
        </w:tc>
        <w:tc>
          <w:tcPr>
            <w:tcW w:w="1127" w:type="dxa"/>
            <w:tcBorders>
              <w:top w:val="nil"/>
              <w:left w:val="nil"/>
              <w:bottom w:val="nil"/>
              <w:right w:val="nil"/>
            </w:tcBorders>
          </w:tcPr>
          <w:p w14:paraId="6AB112C4" w14:textId="59D3B41A" w:rsidR="002A0C9C" w:rsidRPr="000B2206" w:rsidRDefault="002A0C9C" w:rsidP="000B2206">
            <w:pPr>
              <w:pStyle w:val="Mentorschap"/>
              <w:jc w:val="right"/>
              <w:rPr>
                <w:b/>
                <w:bCs/>
              </w:rPr>
            </w:pPr>
            <w:r w:rsidRPr="0066678E">
              <w:rPr>
                <w:b/>
                <w:bCs/>
                <w:color w:val="E77817"/>
              </w:rPr>
              <w:t>Pagina</w:t>
            </w:r>
          </w:p>
        </w:tc>
      </w:tr>
      <w:tr w:rsidR="000B2206" w14:paraId="40DE5567" w14:textId="77777777" w:rsidTr="000B2206">
        <w:tc>
          <w:tcPr>
            <w:tcW w:w="7933" w:type="dxa"/>
            <w:gridSpan w:val="3"/>
            <w:tcBorders>
              <w:top w:val="nil"/>
              <w:left w:val="nil"/>
              <w:bottom w:val="nil"/>
              <w:right w:val="nil"/>
            </w:tcBorders>
          </w:tcPr>
          <w:p w14:paraId="3A408630" w14:textId="77777777" w:rsidR="000B2206" w:rsidRPr="002A0C9C" w:rsidRDefault="000B2206" w:rsidP="002A0C9C">
            <w:pPr>
              <w:pStyle w:val="Mentorschap"/>
            </w:pPr>
          </w:p>
        </w:tc>
        <w:tc>
          <w:tcPr>
            <w:tcW w:w="1127" w:type="dxa"/>
            <w:tcBorders>
              <w:top w:val="nil"/>
              <w:left w:val="nil"/>
              <w:bottom w:val="nil"/>
              <w:right w:val="nil"/>
            </w:tcBorders>
          </w:tcPr>
          <w:p w14:paraId="5868A066" w14:textId="77777777" w:rsidR="000B2206" w:rsidRPr="002A0C9C" w:rsidRDefault="000B2206" w:rsidP="002A0C9C">
            <w:pPr>
              <w:pStyle w:val="Mentorschap"/>
            </w:pPr>
          </w:p>
        </w:tc>
      </w:tr>
      <w:tr w:rsidR="002A0C9C" w14:paraId="2F02DACC" w14:textId="77777777" w:rsidTr="000B2206">
        <w:tc>
          <w:tcPr>
            <w:tcW w:w="7933" w:type="dxa"/>
            <w:gridSpan w:val="3"/>
            <w:tcBorders>
              <w:top w:val="nil"/>
              <w:left w:val="nil"/>
              <w:bottom w:val="nil"/>
              <w:right w:val="nil"/>
            </w:tcBorders>
          </w:tcPr>
          <w:p w14:paraId="23854EAC" w14:textId="5AE23D74" w:rsidR="002A0C9C" w:rsidRPr="0066678E" w:rsidRDefault="002A0C9C" w:rsidP="002A0C9C">
            <w:pPr>
              <w:pStyle w:val="Mentorschap"/>
            </w:pPr>
            <w:r w:rsidRPr="0066678E">
              <w:t>Voorwoord</w:t>
            </w:r>
          </w:p>
        </w:tc>
        <w:tc>
          <w:tcPr>
            <w:tcW w:w="1127" w:type="dxa"/>
            <w:tcBorders>
              <w:top w:val="nil"/>
              <w:left w:val="nil"/>
              <w:bottom w:val="nil"/>
              <w:right w:val="nil"/>
            </w:tcBorders>
          </w:tcPr>
          <w:p w14:paraId="4C27D428" w14:textId="02EE242F" w:rsidR="002A0C9C" w:rsidRPr="002A0C9C" w:rsidRDefault="002A0C9C" w:rsidP="000B2206">
            <w:pPr>
              <w:pStyle w:val="Mentorschap"/>
              <w:jc w:val="right"/>
            </w:pPr>
            <w:r w:rsidRPr="002A0C9C">
              <w:t>4</w:t>
            </w:r>
          </w:p>
        </w:tc>
      </w:tr>
      <w:tr w:rsidR="002A0C9C" w14:paraId="4082C682" w14:textId="77777777" w:rsidTr="000B2206">
        <w:tc>
          <w:tcPr>
            <w:tcW w:w="704" w:type="dxa"/>
            <w:tcBorders>
              <w:top w:val="nil"/>
              <w:left w:val="nil"/>
              <w:bottom w:val="nil"/>
              <w:right w:val="nil"/>
            </w:tcBorders>
          </w:tcPr>
          <w:p w14:paraId="1B909CE7" w14:textId="77777777" w:rsidR="002A0C9C" w:rsidRPr="002A0C9C" w:rsidRDefault="002A0C9C" w:rsidP="002A0C9C">
            <w:pPr>
              <w:pStyle w:val="Mentorschap"/>
            </w:pPr>
          </w:p>
        </w:tc>
        <w:tc>
          <w:tcPr>
            <w:tcW w:w="7229" w:type="dxa"/>
            <w:gridSpan w:val="2"/>
            <w:tcBorders>
              <w:top w:val="nil"/>
              <w:left w:val="nil"/>
              <w:bottom w:val="nil"/>
              <w:right w:val="nil"/>
            </w:tcBorders>
          </w:tcPr>
          <w:p w14:paraId="15E006C3" w14:textId="77777777" w:rsidR="002A0C9C" w:rsidRPr="002A0C9C" w:rsidRDefault="002A0C9C" w:rsidP="002A0C9C">
            <w:pPr>
              <w:pStyle w:val="Mentorschap"/>
            </w:pPr>
          </w:p>
        </w:tc>
        <w:tc>
          <w:tcPr>
            <w:tcW w:w="1127" w:type="dxa"/>
            <w:tcBorders>
              <w:top w:val="nil"/>
              <w:left w:val="nil"/>
              <w:bottom w:val="nil"/>
              <w:right w:val="nil"/>
            </w:tcBorders>
          </w:tcPr>
          <w:p w14:paraId="4E702D32" w14:textId="77777777" w:rsidR="002A0C9C" w:rsidRPr="002A0C9C" w:rsidRDefault="002A0C9C" w:rsidP="000B2206">
            <w:pPr>
              <w:pStyle w:val="Mentorschap"/>
              <w:jc w:val="right"/>
            </w:pPr>
          </w:p>
        </w:tc>
      </w:tr>
      <w:tr w:rsidR="002A0C9C" w14:paraId="072FAA6B" w14:textId="77777777" w:rsidTr="000B2206">
        <w:tc>
          <w:tcPr>
            <w:tcW w:w="704" w:type="dxa"/>
            <w:vMerge w:val="restart"/>
            <w:tcBorders>
              <w:top w:val="nil"/>
              <w:left w:val="nil"/>
              <w:bottom w:val="nil"/>
              <w:right w:val="nil"/>
            </w:tcBorders>
          </w:tcPr>
          <w:p w14:paraId="74063FEA" w14:textId="61FE20CD" w:rsidR="002A0C9C" w:rsidRPr="002A0C9C" w:rsidRDefault="002A0C9C" w:rsidP="002A0C9C">
            <w:pPr>
              <w:pStyle w:val="Mentorschap"/>
              <w:jc w:val="right"/>
            </w:pPr>
            <w:r w:rsidRPr="002A0C9C">
              <w:t>1.</w:t>
            </w:r>
          </w:p>
        </w:tc>
        <w:tc>
          <w:tcPr>
            <w:tcW w:w="7229" w:type="dxa"/>
            <w:gridSpan w:val="2"/>
            <w:tcBorders>
              <w:top w:val="nil"/>
              <w:left w:val="nil"/>
              <w:bottom w:val="nil"/>
              <w:right w:val="nil"/>
            </w:tcBorders>
          </w:tcPr>
          <w:p w14:paraId="1E72D89F" w14:textId="77777777" w:rsidR="002A0C9C" w:rsidRDefault="002A0C9C" w:rsidP="002A0C9C">
            <w:pPr>
              <w:pStyle w:val="Mentorschap"/>
            </w:pPr>
            <w:r w:rsidRPr="002A0C9C">
              <w:t>Activiteiten en Resultaten</w:t>
            </w:r>
          </w:p>
          <w:p w14:paraId="2ECEFA48" w14:textId="0DBCC8DF" w:rsidR="002A0C9C" w:rsidRPr="002A0C9C" w:rsidRDefault="002A0C9C" w:rsidP="002A0C9C">
            <w:pPr>
              <w:pStyle w:val="Mentorschap"/>
            </w:pPr>
          </w:p>
        </w:tc>
        <w:tc>
          <w:tcPr>
            <w:tcW w:w="1127" w:type="dxa"/>
            <w:tcBorders>
              <w:top w:val="nil"/>
              <w:left w:val="nil"/>
              <w:bottom w:val="nil"/>
              <w:right w:val="nil"/>
            </w:tcBorders>
          </w:tcPr>
          <w:p w14:paraId="556462D0" w14:textId="005B3C97" w:rsidR="002A0C9C" w:rsidRPr="002A0C9C" w:rsidRDefault="002A0C9C" w:rsidP="000B2206">
            <w:pPr>
              <w:pStyle w:val="Mentorschap"/>
              <w:jc w:val="right"/>
            </w:pPr>
            <w:r w:rsidRPr="002A0C9C">
              <w:t>5</w:t>
            </w:r>
          </w:p>
        </w:tc>
      </w:tr>
      <w:tr w:rsidR="002A0C9C" w14:paraId="3E138E08" w14:textId="77777777" w:rsidTr="000B2206">
        <w:tc>
          <w:tcPr>
            <w:tcW w:w="704" w:type="dxa"/>
            <w:vMerge/>
            <w:tcBorders>
              <w:top w:val="nil"/>
              <w:left w:val="nil"/>
              <w:bottom w:val="nil"/>
              <w:right w:val="nil"/>
            </w:tcBorders>
          </w:tcPr>
          <w:p w14:paraId="4AA99114" w14:textId="3728A357" w:rsidR="002A0C9C" w:rsidRPr="002A0C9C" w:rsidRDefault="002A0C9C" w:rsidP="002A0C9C">
            <w:pPr>
              <w:pStyle w:val="Mentorschap"/>
            </w:pPr>
          </w:p>
        </w:tc>
        <w:tc>
          <w:tcPr>
            <w:tcW w:w="709" w:type="dxa"/>
            <w:tcBorders>
              <w:top w:val="nil"/>
              <w:left w:val="nil"/>
              <w:bottom w:val="nil"/>
              <w:right w:val="nil"/>
            </w:tcBorders>
          </w:tcPr>
          <w:p w14:paraId="213D730D" w14:textId="77777777" w:rsidR="002A0C9C" w:rsidRDefault="002A0C9C" w:rsidP="002A0C9C">
            <w:pPr>
              <w:pStyle w:val="Mentorschap"/>
              <w:jc w:val="right"/>
              <w:rPr>
                <w:iCs/>
              </w:rPr>
            </w:pPr>
            <w:r>
              <w:rPr>
                <w:iCs/>
              </w:rPr>
              <w:t>1.1.</w:t>
            </w:r>
          </w:p>
          <w:p w14:paraId="77E3B8E7" w14:textId="5B6A8A03" w:rsidR="002A0C9C" w:rsidRPr="002A0C9C" w:rsidRDefault="002A0C9C" w:rsidP="002A0C9C">
            <w:pPr>
              <w:pStyle w:val="Mentorschap"/>
              <w:jc w:val="right"/>
              <w:rPr>
                <w:iCs/>
              </w:rPr>
            </w:pPr>
          </w:p>
        </w:tc>
        <w:tc>
          <w:tcPr>
            <w:tcW w:w="6520" w:type="dxa"/>
            <w:tcBorders>
              <w:top w:val="nil"/>
              <w:left w:val="nil"/>
              <w:bottom w:val="nil"/>
              <w:right w:val="nil"/>
            </w:tcBorders>
          </w:tcPr>
          <w:p w14:paraId="662F8DAC" w14:textId="11278FC6" w:rsidR="002A0C9C" w:rsidRPr="002A0C9C" w:rsidRDefault="002A0C9C" w:rsidP="002A0C9C">
            <w:pPr>
              <w:pStyle w:val="Mentorschap"/>
              <w:rPr>
                <w:iCs/>
              </w:rPr>
            </w:pPr>
            <w:r>
              <w:rPr>
                <w:iCs/>
              </w:rPr>
              <w:t xml:space="preserve">Aantal Mentoren </w:t>
            </w:r>
            <w:r w:rsidR="000B2206">
              <w:rPr>
                <w:iCs/>
              </w:rPr>
              <w:t xml:space="preserve">en Cliënten </w:t>
            </w:r>
          </w:p>
        </w:tc>
        <w:tc>
          <w:tcPr>
            <w:tcW w:w="1127" w:type="dxa"/>
            <w:tcBorders>
              <w:top w:val="nil"/>
              <w:left w:val="nil"/>
              <w:bottom w:val="nil"/>
              <w:right w:val="nil"/>
            </w:tcBorders>
          </w:tcPr>
          <w:p w14:paraId="495ADE6B" w14:textId="35C35EC5" w:rsidR="002A0C9C" w:rsidRPr="002A0C9C" w:rsidRDefault="000B2206" w:rsidP="000B2206">
            <w:pPr>
              <w:pStyle w:val="Mentorschap"/>
              <w:jc w:val="right"/>
            </w:pPr>
            <w:r>
              <w:t>5</w:t>
            </w:r>
          </w:p>
        </w:tc>
      </w:tr>
      <w:tr w:rsidR="002A0C9C" w14:paraId="02A3E07D" w14:textId="77777777" w:rsidTr="000B2206">
        <w:tc>
          <w:tcPr>
            <w:tcW w:w="704" w:type="dxa"/>
            <w:vMerge/>
            <w:tcBorders>
              <w:top w:val="nil"/>
              <w:left w:val="nil"/>
              <w:bottom w:val="nil"/>
              <w:right w:val="nil"/>
            </w:tcBorders>
          </w:tcPr>
          <w:p w14:paraId="0F3C969C" w14:textId="2D0F1C3F" w:rsidR="002A0C9C" w:rsidRPr="002A0C9C" w:rsidRDefault="002A0C9C" w:rsidP="002A0C9C">
            <w:pPr>
              <w:pStyle w:val="Mentorschap"/>
            </w:pPr>
          </w:p>
        </w:tc>
        <w:tc>
          <w:tcPr>
            <w:tcW w:w="709" w:type="dxa"/>
            <w:tcBorders>
              <w:top w:val="nil"/>
              <w:left w:val="nil"/>
              <w:bottom w:val="nil"/>
              <w:right w:val="nil"/>
            </w:tcBorders>
          </w:tcPr>
          <w:p w14:paraId="0EF8E401" w14:textId="100F85FC" w:rsidR="002A0C9C" w:rsidRPr="002A0C9C" w:rsidRDefault="002A0C9C" w:rsidP="002A0C9C">
            <w:pPr>
              <w:pStyle w:val="Mentorschap"/>
              <w:jc w:val="right"/>
            </w:pPr>
            <w:r>
              <w:t xml:space="preserve">1.2. </w:t>
            </w:r>
            <w:r w:rsidRPr="002A0C9C">
              <w:t xml:space="preserve"> </w:t>
            </w:r>
          </w:p>
        </w:tc>
        <w:tc>
          <w:tcPr>
            <w:tcW w:w="6520" w:type="dxa"/>
            <w:tcBorders>
              <w:top w:val="nil"/>
              <w:left w:val="nil"/>
              <w:bottom w:val="nil"/>
              <w:right w:val="nil"/>
            </w:tcBorders>
          </w:tcPr>
          <w:p w14:paraId="3461245D" w14:textId="77777777" w:rsidR="002A0C9C" w:rsidRDefault="002A0C9C" w:rsidP="002A0C9C">
            <w:pPr>
              <w:pStyle w:val="Mentorschap"/>
            </w:pPr>
            <w:r w:rsidRPr="002A0C9C">
              <w:t>Opleiding, scholing en begeleiding</w:t>
            </w:r>
          </w:p>
          <w:p w14:paraId="226AA003" w14:textId="6040E369" w:rsidR="002A0C9C" w:rsidRPr="002A0C9C" w:rsidRDefault="002A0C9C" w:rsidP="002A0C9C">
            <w:pPr>
              <w:pStyle w:val="Mentorschap"/>
            </w:pPr>
          </w:p>
        </w:tc>
        <w:tc>
          <w:tcPr>
            <w:tcW w:w="1127" w:type="dxa"/>
            <w:tcBorders>
              <w:top w:val="nil"/>
              <w:left w:val="nil"/>
              <w:bottom w:val="nil"/>
              <w:right w:val="nil"/>
            </w:tcBorders>
          </w:tcPr>
          <w:p w14:paraId="6F89558C" w14:textId="23177C1E" w:rsidR="002A0C9C" w:rsidRPr="002A0C9C" w:rsidRDefault="000B2206" w:rsidP="000B2206">
            <w:pPr>
              <w:pStyle w:val="Mentorschap"/>
              <w:jc w:val="right"/>
            </w:pPr>
            <w:r>
              <w:t>5</w:t>
            </w:r>
          </w:p>
        </w:tc>
      </w:tr>
      <w:tr w:rsidR="000B2206" w14:paraId="50C2233C" w14:textId="77777777" w:rsidTr="000B2206">
        <w:tc>
          <w:tcPr>
            <w:tcW w:w="704" w:type="dxa"/>
            <w:vMerge w:val="restart"/>
            <w:tcBorders>
              <w:top w:val="nil"/>
              <w:left w:val="nil"/>
              <w:bottom w:val="nil"/>
              <w:right w:val="nil"/>
            </w:tcBorders>
          </w:tcPr>
          <w:p w14:paraId="63E7BC01" w14:textId="7D717478" w:rsidR="000B2206" w:rsidRPr="002A0C9C" w:rsidRDefault="000B2206" w:rsidP="000B2206">
            <w:pPr>
              <w:pStyle w:val="Mentorschap"/>
              <w:jc w:val="right"/>
            </w:pPr>
            <w:r>
              <w:t>2.</w:t>
            </w:r>
          </w:p>
        </w:tc>
        <w:tc>
          <w:tcPr>
            <w:tcW w:w="7229" w:type="dxa"/>
            <w:gridSpan w:val="2"/>
            <w:tcBorders>
              <w:top w:val="nil"/>
              <w:left w:val="nil"/>
              <w:bottom w:val="nil"/>
              <w:right w:val="nil"/>
            </w:tcBorders>
          </w:tcPr>
          <w:p w14:paraId="6EA92FFC" w14:textId="77777777" w:rsidR="000B2206" w:rsidRDefault="000B2206" w:rsidP="002A0C9C">
            <w:pPr>
              <w:pStyle w:val="Mentorschap"/>
            </w:pPr>
            <w:r>
              <w:t>Projecten</w:t>
            </w:r>
          </w:p>
          <w:p w14:paraId="4C244CBB" w14:textId="04A95186" w:rsidR="000B2206" w:rsidRPr="002A0C9C" w:rsidRDefault="000B2206" w:rsidP="002A0C9C">
            <w:pPr>
              <w:pStyle w:val="Mentorschap"/>
            </w:pPr>
          </w:p>
        </w:tc>
        <w:tc>
          <w:tcPr>
            <w:tcW w:w="1127" w:type="dxa"/>
            <w:tcBorders>
              <w:top w:val="nil"/>
              <w:left w:val="nil"/>
              <w:bottom w:val="nil"/>
              <w:right w:val="nil"/>
            </w:tcBorders>
          </w:tcPr>
          <w:p w14:paraId="27A06EA9" w14:textId="70A5F546" w:rsidR="000B2206" w:rsidRPr="002A0C9C" w:rsidRDefault="000B2206" w:rsidP="000B2206">
            <w:pPr>
              <w:pStyle w:val="Mentorschap"/>
              <w:jc w:val="right"/>
            </w:pPr>
            <w:r>
              <w:t>6</w:t>
            </w:r>
          </w:p>
        </w:tc>
      </w:tr>
      <w:tr w:rsidR="000B2206" w14:paraId="123A9864" w14:textId="77777777" w:rsidTr="000B2206">
        <w:tc>
          <w:tcPr>
            <w:tcW w:w="704" w:type="dxa"/>
            <w:vMerge/>
            <w:tcBorders>
              <w:top w:val="nil"/>
              <w:left w:val="nil"/>
              <w:bottom w:val="nil"/>
              <w:right w:val="nil"/>
            </w:tcBorders>
          </w:tcPr>
          <w:p w14:paraId="2E16E453" w14:textId="77777777" w:rsidR="000B2206" w:rsidRPr="002A0C9C" w:rsidRDefault="000B2206" w:rsidP="002A0C9C">
            <w:pPr>
              <w:pStyle w:val="Mentorschap"/>
            </w:pPr>
          </w:p>
        </w:tc>
        <w:tc>
          <w:tcPr>
            <w:tcW w:w="709" w:type="dxa"/>
            <w:tcBorders>
              <w:top w:val="nil"/>
              <w:left w:val="nil"/>
              <w:bottom w:val="nil"/>
              <w:right w:val="nil"/>
            </w:tcBorders>
          </w:tcPr>
          <w:p w14:paraId="4C7224A9" w14:textId="100EB24C" w:rsidR="000B2206" w:rsidRPr="002A0C9C" w:rsidRDefault="000B2206" w:rsidP="000B2206">
            <w:pPr>
              <w:pStyle w:val="Mentorschap"/>
              <w:jc w:val="right"/>
            </w:pPr>
            <w:r>
              <w:t>2.1.</w:t>
            </w:r>
          </w:p>
        </w:tc>
        <w:tc>
          <w:tcPr>
            <w:tcW w:w="6520" w:type="dxa"/>
            <w:tcBorders>
              <w:top w:val="nil"/>
              <w:left w:val="nil"/>
              <w:bottom w:val="nil"/>
              <w:right w:val="nil"/>
            </w:tcBorders>
          </w:tcPr>
          <w:p w14:paraId="5CCB46E6" w14:textId="50829D57" w:rsidR="000B2206" w:rsidRDefault="000B2206" w:rsidP="002A0C9C">
            <w:pPr>
              <w:pStyle w:val="Mentorschap"/>
            </w:pPr>
            <w:r>
              <w:t>Samen zorgen voor goed mentorschap</w:t>
            </w:r>
          </w:p>
          <w:p w14:paraId="3F420A10" w14:textId="6BA2BA20" w:rsidR="000B2206" w:rsidRPr="002A0C9C" w:rsidRDefault="000B2206" w:rsidP="002A0C9C">
            <w:pPr>
              <w:pStyle w:val="Mentorschap"/>
            </w:pPr>
          </w:p>
        </w:tc>
        <w:tc>
          <w:tcPr>
            <w:tcW w:w="1127" w:type="dxa"/>
            <w:tcBorders>
              <w:top w:val="nil"/>
              <w:left w:val="nil"/>
              <w:bottom w:val="nil"/>
              <w:right w:val="nil"/>
            </w:tcBorders>
          </w:tcPr>
          <w:p w14:paraId="6388CD58" w14:textId="29BF6648" w:rsidR="000B2206" w:rsidRPr="002A0C9C" w:rsidRDefault="000B2206" w:rsidP="000B2206">
            <w:pPr>
              <w:pStyle w:val="Mentorschap"/>
              <w:jc w:val="right"/>
            </w:pPr>
            <w:r>
              <w:t>6</w:t>
            </w:r>
          </w:p>
        </w:tc>
      </w:tr>
      <w:tr w:rsidR="000B2206" w14:paraId="6DDE2A9B" w14:textId="77777777" w:rsidTr="000B2206">
        <w:tc>
          <w:tcPr>
            <w:tcW w:w="704" w:type="dxa"/>
            <w:vMerge/>
            <w:tcBorders>
              <w:top w:val="nil"/>
              <w:left w:val="nil"/>
              <w:bottom w:val="nil"/>
              <w:right w:val="nil"/>
            </w:tcBorders>
          </w:tcPr>
          <w:p w14:paraId="2B0F8CD6" w14:textId="77777777" w:rsidR="000B2206" w:rsidRPr="002A0C9C" w:rsidRDefault="000B2206" w:rsidP="002A0C9C">
            <w:pPr>
              <w:pStyle w:val="Mentorschap"/>
            </w:pPr>
          </w:p>
        </w:tc>
        <w:tc>
          <w:tcPr>
            <w:tcW w:w="709" w:type="dxa"/>
            <w:tcBorders>
              <w:top w:val="nil"/>
              <w:left w:val="nil"/>
              <w:bottom w:val="nil"/>
              <w:right w:val="nil"/>
            </w:tcBorders>
          </w:tcPr>
          <w:p w14:paraId="17EE6E8D" w14:textId="3E8B64DD" w:rsidR="000B2206" w:rsidRPr="002A0C9C" w:rsidRDefault="000B2206" w:rsidP="000B2206">
            <w:pPr>
              <w:pStyle w:val="Mentorschap"/>
              <w:jc w:val="right"/>
            </w:pPr>
            <w:r>
              <w:t>2.2.</w:t>
            </w:r>
          </w:p>
        </w:tc>
        <w:tc>
          <w:tcPr>
            <w:tcW w:w="6520" w:type="dxa"/>
            <w:tcBorders>
              <w:top w:val="nil"/>
              <w:left w:val="nil"/>
              <w:bottom w:val="nil"/>
              <w:right w:val="nil"/>
            </w:tcBorders>
          </w:tcPr>
          <w:p w14:paraId="2ACB09A8" w14:textId="5A43A88C" w:rsidR="000B2206" w:rsidRDefault="000B2206" w:rsidP="002A0C9C">
            <w:pPr>
              <w:pStyle w:val="Mentorschap"/>
            </w:pPr>
            <w:r>
              <w:t>Beeldbellen Mentor in Beeld</w:t>
            </w:r>
          </w:p>
          <w:p w14:paraId="0E9AC197" w14:textId="7D6BC755" w:rsidR="000B2206" w:rsidRPr="002A0C9C" w:rsidRDefault="000B2206" w:rsidP="002A0C9C">
            <w:pPr>
              <w:pStyle w:val="Mentorschap"/>
            </w:pPr>
          </w:p>
        </w:tc>
        <w:tc>
          <w:tcPr>
            <w:tcW w:w="1127" w:type="dxa"/>
            <w:tcBorders>
              <w:top w:val="nil"/>
              <w:left w:val="nil"/>
              <w:bottom w:val="nil"/>
              <w:right w:val="nil"/>
            </w:tcBorders>
          </w:tcPr>
          <w:p w14:paraId="62017B25" w14:textId="2EC3A8B5" w:rsidR="000B2206" w:rsidRPr="002A0C9C" w:rsidRDefault="000B2206" w:rsidP="000B2206">
            <w:pPr>
              <w:pStyle w:val="Mentorschap"/>
              <w:jc w:val="right"/>
            </w:pPr>
            <w:r>
              <w:t>6</w:t>
            </w:r>
          </w:p>
        </w:tc>
      </w:tr>
      <w:tr w:rsidR="002A0C9C" w14:paraId="7B96820A" w14:textId="77777777" w:rsidTr="000B2206">
        <w:tc>
          <w:tcPr>
            <w:tcW w:w="704" w:type="dxa"/>
            <w:tcBorders>
              <w:top w:val="nil"/>
              <w:left w:val="nil"/>
              <w:bottom w:val="nil"/>
              <w:right w:val="nil"/>
            </w:tcBorders>
          </w:tcPr>
          <w:p w14:paraId="51096962" w14:textId="00A40DD1" w:rsidR="002A0C9C" w:rsidRPr="002A0C9C" w:rsidRDefault="000B2206" w:rsidP="000B2206">
            <w:pPr>
              <w:pStyle w:val="Mentorschap"/>
              <w:jc w:val="right"/>
            </w:pPr>
            <w:r>
              <w:t>3.</w:t>
            </w:r>
          </w:p>
        </w:tc>
        <w:tc>
          <w:tcPr>
            <w:tcW w:w="7229" w:type="dxa"/>
            <w:gridSpan w:val="2"/>
            <w:tcBorders>
              <w:top w:val="nil"/>
              <w:left w:val="nil"/>
              <w:bottom w:val="nil"/>
              <w:right w:val="nil"/>
            </w:tcBorders>
          </w:tcPr>
          <w:p w14:paraId="25AA8DBA" w14:textId="77777777" w:rsidR="002A0C9C" w:rsidRDefault="000B2206" w:rsidP="002A0C9C">
            <w:pPr>
              <w:pStyle w:val="Mentorschap"/>
            </w:pPr>
            <w:r>
              <w:t>Huisvesting</w:t>
            </w:r>
          </w:p>
          <w:p w14:paraId="711CC78A" w14:textId="02161EDC" w:rsidR="000B2206" w:rsidRPr="002A0C9C" w:rsidRDefault="000B2206" w:rsidP="002A0C9C">
            <w:pPr>
              <w:pStyle w:val="Mentorschap"/>
            </w:pPr>
          </w:p>
        </w:tc>
        <w:tc>
          <w:tcPr>
            <w:tcW w:w="1127" w:type="dxa"/>
            <w:tcBorders>
              <w:top w:val="nil"/>
              <w:left w:val="nil"/>
              <w:bottom w:val="nil"/>
              <w:right w:val="nil"/>
            </w:tcBorders>
          </w:tcPr>
          <w:p w14:paraId="781FEB65" w14:textId="674899FA" w:rsidR="002A0C9C" w:rsidRPr="002A0C9C" w:rsidRDefault="000B2206" w:rsidP="000B2206">
            <w:pPr>
              <w:pStyle w:val="Mentorschap"/>
              <w:jc w:val="right"/>
            </w:pPr>
            <w:r>
              <w:t>7</w:t>
            </w:r>
          </w:p>
        </w:tc>
      </w:tr>
      <w:tr w:rsidR="00C15A1A" w14:paraId="4684C548" w14:textId="77777777" w:rsidTr="000B2206">
        <w:tc>
          <w:tcPr>
            <w:tcW w:w="704" w:type="dxa"/>
            <w:tcBorders>
              <w:top w:val="nil"/>
              <w:left w:val="nil"/>
              <w:bottom w:val="nil"/>
              <w:right w:val="nil"/>
            </w:tcBorders>
          </w:tcPr>
          <w:p w14:paraId="368E3CBD" w14:textId="77777777" w:rsidR="00C15A1A" w:rsidRDefault="00C15A1A" w:rsidP="000B2206">
            <w:pPr>
              <w:pStyle w:val="Mentorschap"/>
              <w:jc w:val="right"/>
            </w:pPr>
          </w:p>
        </w:tc>
        <w:tc>
          <w:tcPr>
            <w:tcW w:w="7229" w:type="dxa"/>
            <w:gridSpan w:val="2"/>
            <w:tcBorders>
              <w:top w:val="nil"/>
              <w:left w:val="nil"/>
              <w:bottom w:val="nil"/>
              <w:right w:val="nil"/>
            </w:tcBorders>
          </w:tcPr>
          <w:p w14:paraId="09BCFE0C" w14:textId="77777777" w:rsidR="00C15A1A" w:rsidRDefault="00C15A1A" w:rsidP="002A0C9C">
            <w:pPr>
              <w:pStyle w:val="Mentorschap"/>
            </w:pPr>
          </w:p>
        </w:tc>
        <w:tc>
          <w:tcPr>
            <w:tcW w:w="1127" w:type="dxa"/>
            <w:tcBorders>
              <w:top w:val="nil"/>
              <w:left w:val="nil"/>
              <w:bottom w:val="nil"/>
              <w:right w:val="nil"/>
            </w:tcBorders>
          </w:tcPr>
          <w:p w14:paraId="326ACE9A" w14:textId="77777777" w:rsidR="00C15A1A" w:rsidRDefault="00C15A1A" w:rsidP="000B2206">
            <w:pPr>
              <w:pStyle w:val="Mentorschap"/>
              <w:jc w:val="right"/>
            </w:pPr>
          </w:p>
        </w:tc>
      </w:tr>
      <w:tr w:rsidR="002A0C9C" w14:paraId="6878DD19" w14:textId="77777777" w:rsidTr="000B2206">
        <w:tc>
          <w:tcPr>
            <w:tcW w:w="704" w:type="dxa"/>
            <w:tcBorders>
              <w:top w:val="nil"/>
              <w:left w:val="nil"/>
              <w:bottom w:val="nil"/>
              <w:right w:val="nil"/>
            </w:tcBorders>
          </w:tcPr>
          <w:p w14:paraId="49F7A940" w14:textId="77777777" w:rsidR="002A0C9C" w:rsidRDefault="000B2206" w:rsidP="000B2206">
            <w:pPr>
              <w:pStyle w:val="Mentorschap"/>
              <w:jc w:val="right"/>
            </w:pPr>
            <w:r>
              <w:t>4.</w:t>
            </w:r>
          </w:p>
          <w:p w14:paraId="4C779C86" w14:textId="77777777" w:rsidR="00C15A1A" w:rsidRDefault="00C15A1A" w:rsidP="00C15A1A"/>
          <w:p w14:paraId="3A6BE67D" w14:textId="5614F081" w:rsidR="00C15A1A" w:rsidRPr="00C15A1A" w:rsidRDefault="00C15A1A" w:rsidP="00C15A1A">
            <w:r>
              <w:t xml:space="preserve">    5.</w:t>
            </w:r>
          </w:p>
        </w:tc>
        <w:tc>
          <w:tcPr>
            <w:tcW w:w="7229" w:type="dxa"/>
            <w:gridSpan w:val="2"/>
            <w:tcBorders>
              <w:top w:val="nil"/>
              <w:left w:val="nil"/>
              <w:bottom w:val="nil"/>
              <w:right w:val="nil"/>
            </w:tcBorders>
          </w:tcPr>
          <w:p w14:paraId="33B8D652" w14:textId="77777777" w:rsidR="002A0C9C" w:rsidRDefault="000B2206" w:rsidP="002A0C9C">
            <w:pPr>
              <w:pStyle w:val="Mentorschap"/>
            </w:pPr>
            <w:r>
              <w:t>AVG</w:t>
            </w:r>
          </w:p>
          <w:p w14:paraId="62B054F9" w14:textId="77777777" w:rsidR="000B2206" w:rsidRDefault="000B2206" w:rsidP="002A0C9C">
            <w:pPr>
              <w:pStyle w:val="Mentorschap"/>
            </w:pPr>
          </w:p>
          <w:p w14:paraId="58760F64" w14:textId="04AC49E0" w:rsidR="00C15A1A" w:rsidRPr="002A0C9C" w:rsidRDefault="00C15A1A" w:rsidP="002A0C9C">
            <w:pPr>
              <w:pStyle w:val="Mentorschap"/>
            </w:pPr>
            <w:r>
              <w:t xml:space="preserve">Erkend leerbedrijf </w:t>
            </w:r>
          </w:p>
        </w:tc>
        <w:tc>
          <w:tcPr>
            <w:tcW w:w="1127" w:type="dxa"/>
            <w:tcBorders>
              <w:top w:val="nil"/>
              <w:left w:val="nil"/>
              <w:bottom w:val="nil"/>
              <w:right w:val="nil"/>
            </w:tcBorders>
          </w:tcPr>
          <w:p w14:paraId="0EB19F6A" w14:textId="132E4B01" w:rsidR="00C15A1A" w:rsidRDefault="009F2485" w:rsidP="000B2206">
            <w:pPr>
              <w:pStyle w:val="Mentorschap"/>
              <w:jc w:val="right"/>
            </w:pPr>
            <w:r>
              <w:t>7</w:t>
            </w:r>
          </w:p>
          <w:p w14:paraId="71F05743" w14:textId="77777777" w:rsidR="00C15A1A" w:rsidRDefault="00C15A1A" w:rsidP="009F2485">
            <w:pPr>
              <w:pStyle w:val="Mentorschap"/>
            </w:pPr>
          </w:p>
          <w:p w14:paraId="44396231" w14:textId="4C57686A" w:rsidR="009F2485" w:rsidRPr="009F2485" w:rsidRDefault="009F2485" w:rsidP="009F2485">
            <w:r>
              <w:t xml:space="preserve">           7</w:t>
            </w:r>
          </w:p>
        </w:tc>
      </w:tr>
      <w:tr w:rsidR="00C15A1A" w14:paraId="68BB94C5" w14:textId="77777777" w:rsidTr="000B2206">
        <w:tc>
          <w:tcPr>
            <w:tcW w:w="704" w:type="dxa"/>
            <w:tcBorders>
              <w:top w:val="nil"/>
              <w:left w:val="nil"/>
              <w:bottom w:val="nil"/>
              <w:right w:val="nil"/>
            </w:tcBorders>
          </w:tcPr>
          <w:p w14:paraId="235DB318" w14:textId="77777777" w:rsidR="00C15A1A" w:rsidRDefault="00C15A1A" w:rsidP="009F2485">
            <w:pPr>
              <w:pStyle w:val="Mentorschap"/>
            </w:pPr>
          </w:p>
        </w:tc>
        <w:tc>
          <w:tcPr>
            <w:tcW w:w="7229" w:type="dxa"/>
            <w:gridSpan w:val="2"/>
            <w:tcBorders>
              <w:top w:val="nil"/>
              <w:left w:val="nil"/>
              <w:bottom w:val="nil"/>
              <w:right w:val="nil"/>
            </w:tcBorders>
          </w:tcPr>
          <w:p w14:paraId="5CAC5212" w14:textId="298DCFE7" w:rsidR="00C15A1A" w:rsidRDefault="00C15A1A" w:rsidP="002A0C9C">
            <w:pPr>
              <w:pStyle w:val="Mentorschap"/>
            </w:pPr>
          </w:p>
        </w:tc>
        <w:tc>
          <w:tcPr>
            <w:tcW w:w="1127" w:type="dxa"/>
            <w:tcBorders>
              <w:top w:val="nil"/>
              <w:left w:val="nil"/>
              <w:bottom w:val="nil"/>
              <w:right w:val="nil"/>
            </w:tcBorders>
          </w:tcPr>
          <w:p w14:paraId="59D558C6" w14:textId="77777777" w:rsidR="00C15A1A" w:rsidRDefault="00C15A1A" w:rsidP="000B2206">
            <w:pPr>
              <w:pStyle w:val="Mentorschap"/>
              <w:jc w:val="right"/>
            </w:pPr>
          </w:p>
        </w:tc>
      </w:tr>
      <w:tr w:rsidR="002A0C9C" w14:paraId="27368FAF" w14:textId="77777777" w:rsidTr="000B2206">
        <w:tc>
          <w:tcPr>
            <w:tcW w:w="704" w:type="dxa"/>
            <w:tcBorders>
              <w:top w:val="nil"/>
              <w:left w:val="nil"/>
              <w:bottom w:val="nil"/>
              <w:right w:val="nil"/>
            </w:tcBorders>
          </w:tcPr>
          <w:p w14:paraId="33CB504F" w14:textId="57B1B80C" w:rsidR="002A0C9C" w:rsidRPr="002A0C9C" w:rsidRDefault="00C15A1A" w:rsidP="000B2206">
            <w:pPr>
              <w:pStyle w:val="Mentorschap"/>
              <w:jc w:val="right"/>
            </w:pPr>
            <w:r>
              <w:t>6</w:t>
            </w:r>
            <w:r w:rsidR="000B2206">
              <w:t>.</w:t>
            </w:r>
          </w:p>
        </w:tc>
        <w:tc>
          <w:tcPr>
            <w:tcW w:w="7229" w:type="dxa"/>
            <w:gridSpan w:val="2"/>
            <w:tcBorders>
              <w:top w:val="nil"/>
              <w:left w:val="nil"/>
              <w:bottom w:val="nil"/>
              <w:right w:val="nil"/>
            </w:tcBorders>
          </w:tcPr>
          <w:p w14:paraId="6A7CD052" w14:textId="77777777" w:rsidR="002A0C9C" w:rsidRDefault="000B2206" w:rsidP="002A0C9C">
            <w:pPr>
              <w:pStyle w:val="Mentorschap"/>
            </w:pPr>
            <w:r>
              <w:t>Elektronisch dossier</w:t>
            </w:r>
          </w:p>
          <w:p w14:paraId="19D4A4D1" w14:textId="5502E0F4" w:rsidR="000B2206" w:rsidRPr="002A0C9C" w:rsidRDefault="000B2206" w:rsidP="002A0C9C">
            <w:pPr>
              <w:pStyle w:val="Mentorschap"/>
            </w:pPr>
          </w:p>
        </w:tc>
        <w:tc>
          <w:tcPr>
            <w:tcW w:w="1127" w:type="dxa"/>
            <w:tcBorders>
              <w:top w:val="nil"/>
              <w:left w:val="nil"/>
              <w:bottom w:val="nil"/>
              <w:right w:val="nil"/>
            </w:tcBorders>
          </w:tcPr>
          <w:p w14:paraId="0DC3AFA9" w14:textId="4ECBF8D7" w:rsidR="002A0C9C" w:rsidRPr="002A0C9C" w:rsidRDefault="000B2206" w:rsidP="000B2206">
            <w:pPr>
              <w:pStyle w:val="Mentorschap"/>
              <w:jc w:val="right"/>
            </w:pPr>
            <w:r>
              <w:t>7</w:t>
            </w:r>
          </w:p>
        </w:tc>
      </w:tr>
      <w:tr w:rsidR="002A0C9C" w14:paraId="76249408" w14:textId="77777777" w:rsidTr="000B2206">
        <w:tc>
          <w:tcPr>
            <w:tcW w:w="704" w:type="dxa"/>
            <w:tcBorders>
              <w:top w:val="nil"/>
              <w:left w:val="nil"/>
              <w:bottom w:val="nil"/>
              <w:right w:val="nil"/>
            </w:tcBorders>
          </w:tcPr>
          <w:p w14:paraId="29C11C73" w14:textId="7235CA2A" w:rsidR="002A0C9C" w:rsidRPr="002A0C9C" w:rsidRDefault="00C15A1A" w:rsidP="000B2206">
            <w:pPr>
              <w:pStyle w:val="Mentorschap"/>
              <w:jc w:val="right"/>
            </w:pPr>
            <w:r>
              <w:t>7</w:t>
            </w:r>
            <w:r w:rsidR="000B2206">
              <w:t>.</w:t>
            </w:r>
          </w:p>
        </w:tc>
        <w:tc>
          <w:tcPr>
            <w:tcW w:w="7229" w:type="dxa"/>
            <w:gridSpan w:val="2"/>
            <w:tcBorders>
              <w:top w:val="nil"/>
              <w:left w:val="nil"/>
              <w:bottom w:val="nil"/>
              <w:right w:val="nil"/>
            </w:tcBorders>
          </w:tcPr>
          <w:p w14:paraId="08EE663F" w14:textId="77777777" w:rsidR="002A0C9C" w:rsidRDefault="000B2206" w:rsidP="002A0C9C">
            <w:pPr>
              <w:pStyle w:val="Mentorschap"/>
            </w:pPr>
            <w:r>
              <w:t>Kwaliteit</w:t>
            </w:r>
          </w:p>
          <w:p w14:paraId="706D2212" w14:textId="5CF0475B" w:rsidR="000B2206" w:rsidRPr="002A0C9C" w:rsidRDefault="000B2206" w:rsidP="002A0C9C">
            <w:pPr>
              <w:pStyle w:val="Mentorschap"/>
            </w:pPr>
          </w:p>
        </w:tc>
        <w:tc>
          <w:tcPr>
            <w:tcW w:w="1127" w:type="dxa"/>
            <w:tcBorders>
              <w:top w:val="nil"/>
              <w:left w:val="nil"/>
              <w:bottom w:val="nil"/>
              <w:right w:val="nil"/>
            </w:tcBorders>
          </w:tcPr>
          <w:p w14:paraId="25C0F285" w14:textId="26789F48" w:rsidR="002A0C9C" w:rsidRPr="002A0C9C" w:rsidRDefault="000B2206" w:rsidP="000B2206">
            <w:pPr>
              <w:pStyle w:val="Mentorschap"/>
              <w:jc w:val="right"/>
            </w:pPr>
            <w:r>
              <w:t>8</w:t>
            </w:r>
          </w:p>
        </w:tc>
      </w:tr>
      <w:tr w:rsidR="000B2206" w14:paraId="01F06EF9" w14:textId="77777777" w:rsidTr="000B2206">
        <w:tc>
          <w:tcPr>
            <w:tcW w:w="704" w:type="dxa"/>
            <w:tcBorders>
              <w:top w:val="nil"/>
              <w:left w:val="nil"/>
              <w:bottom w:val="nil"/>
              <w:right w:val="nil"/>
            </w:tcBorders>
          </w:tcPr>
          <w:p w14:paraId="086886E4" w14:textId="77777777" w:rsidR="000B2206" w:rsidRPr="002A0C9C" w:rsidRDefault="000B2206" w:rsidP="000B2206">
            <w:pPr>
              <w:pStyle w:val="Mentorschap"/>
              <w:jc w:val="right"/>
            </w:pPr>
          </w:p>
        </w:tc>
        <w:tc>
          <w:tcPr>
            <w:tcW w:w="709" w:type="dxa"/>
            <w:tcBorders>
              <w:top w:val="nil"/>
              <w:left w:val="nil"/>
              <w:bottom w:val="nil"/>
              <w:right w:val="nil"/>
            </w:tcBorders>
          </w:tcPr>
          <w:p w14:paraId="400A53F1" w14:textId="6444B4C5" w:rsidR="000B2206" w:rsidRPr="002A0C9C" w:rsidRDefault="00C15A1A" w:rsidP="002A0C9C">
            <w:pPr>
              <w:pStyle w:val="Mentorschap"/>
            </w:pPr>
            <w:r>
              <w:t>7</w:t>
            </w:r>
            <w:r w:rsidR="000B2206">
              <w:t>.1.</w:t>
            </w:r>
          </w:p>
        </w:tc>
        <w:tc>
          <w:tcPr>
            <w:tcW w:w="6520" w:type="dxa"/>
            <w:tcBorders>
              <w:top w:val="nil"/>
              <w:left w:val="nil"/>
              <w:bottom w:val="nil"/>
              <w:right w:val="nil"/>
            </w:tcBorders>
          </w:tcPr>
          <w:p w14:paraId="5BFF542D" w14:textId="093D1556" w:rsidR="000B2206" w:rsidRDefault="000B2206" w:rsidP="002A0C9C">
            <w:pPr>
              <w:pStyle w:val="Mentorschap"/>
            </w:pPr>
            <w:r>
              <w:t>Jaarlijkse audit</w:t>
            </w:r>
          </w:p>
          <w:p w14:paraId="2D0B9D8A" w14:textId="3CD53FDA" w:rsidR="000B2206" w:rsidRPr="002A0C9C" w:rsidRDefault="000B2206" w:rsidP="002A0C9C">
            <w:pPr>
              <w:pStyle w:val="Mentorschap"/>
            </w:pPr>
          </w:p>
        </w:tc>
        <w:tc>
          <w:tcPr>
            <w:tcW w:w="1127" w:type="dxa"/>
            <w:tcBorders>
              <w:top w:val="nil"/>
              <w:left w:val="nil"/>
              <w:bottom w:val="nil"/>
              <w:right w:val="nil"/>
            </w:tcBorders>
          </w:tcPr>
          <w:p w14:paraId="31A78044" w14:textId="7C835802" w:rsidR="000B2206" w:rsidRPr="002A0C9C" w:rsidRDefault="000B2206" w:rsidP="000B2206">
            <w:pPr>
              <w:pStyle w:val="Mentorschap"/>
              <w:jc w:val="right"/>
            </w:pPr>
            <w:r>
              <w:t>8</w:t>
            </w:r>
          </w:p>
        </w:tc>
      </w:tr>
      <w:tr w:rsidR="000B2206" w14:paraId="3A5B6BBC" w14:textId="77777777" w:rsidTr="000B2206">
        <w:tc>
          <w:tcPr>
            <w:tcW w:w="704" w:type="dxa"/>
            <w:tcBorders>
              <w:top w:val="nil"/>
              <w:left w:val="nil"/>
              <w:bottom w:val="nil"/>
              <w:right w:val="nil"/>
            </w:tcBorders>
          </w:tcPr>
          <w:p w14:paraId="189037B0" w14:textId="77777777" w:rsidR="000B2206" w:rsidRPr="002A0C9C" w:rsidRDefault="000B2206" w:rsidP="000B2206">
            <w:pPr>
              <w:pStyle w:val="Mentorschap"/>
              <w:jc w:val="right"/>
            </w:pPr>
          </w:p>
        </w:tc>
        <w:tc>
          <w:tcPr>
            <w:tcW w:w="709" w:type="dxa"/>
            <w:tcBorders>
              <w:top w:val="nil"/>
              <w:left w:val="nil"/>
              <w:bottom w:val="nil"/>
              <w:right w:val="nil"/>
            </w:tcBorders>
          </w:tcPr>
          <w:p w14:paraId="25130FC8" w14:textId="06A06E38" w:rsidR="000B2206" w:rsidRPr="002A0C9C" w:rsidRDefault="00C15A1A" w:rsidP="002A0C9C">
            <w:pPr>
              <w:pStyle w:val="Mentorschap"/>
            </w:pPr>
            <w:r>
              <w:t>7</w:t>
            </w:r>
            <w:r w:rsidR="000B2206">
              <w:t>.2.</w:t>
            </w:r>
          </w:p>
        </w:tc>
        <w:tc>
          <w:tcPr>
            <w:tcW w:w="6520" w:type="dxa"/>
            <w:tcBorders>
              <w:top w:val="nil"/>
              <w:left w:val="nil"/>
              <w:bottom w:val="nil"/>
              <w:right w:val="nil"/>
            </w:tcBorders>
          </w:tcPr>
          <w:p w14:paraId="7A99C4B3" w14:textId="77777777" w:rsidR="000B2206" w:rsidRPr="000B2206" w:rsidRDefault="000B2206" w:rsidP="000B2206">
            <w:pPr>
              <w:pStyle w:val="Mentorschap"/>
            </w:pPr>
            <w:r w:rsidRPr="000B2206">
              <w:rPr>
                <w:iCs/>
              </w:rPr>
              <w:t xml:space="preserve">Toetsing Landelijk Kwaliteit Bureau </w:t>
            </w:r>
          </w:p>
          <w:p w14:paraId="6FB52603" w14:textId="6D4D3536" w:rsidR="000B2206" w:rsidRPr="002A0C9C" w:rsidRDefault="000B2206" w:rsidP="002A0C9C">
            <w:pPr>
              <w:pStyle w:val="Mentorschap"/>
            </w:pPr>
          </w:p>
        </w:tc>
        <w:tc>
          <w:tcPr>
            <w:tcW w:w="1127" w:type="dxa"/>
            <w:tcBorders>
              <w:top w:val="nil"/>
              <w:left w:val="nil"/>
              <w:bottom w:val="nil"/>
              <w:right w:val="nil"/>
            </w:tcBorders>
          </w:tcPr>
          <w:p w14:paraId="13804172" w14:textId="55D4302C" w:rsidR="000B2206" w:rsidRPr="002A0C9C" w:rsidRDefault="000B2206" w:rsidP="000B2206">
            <w:pPr>
              <w:pStyle w:val="Mentorschap"/>
              <w:jc w:val="right"/>
            </w:pPr>
            <w:r>
              <w:t>8</w:t>
            </w:r>
          </w:p>
        </w:tc>
      </w:tr>
      <w:tr w:rsidR="000B2206" w14:paraId="36958267" w14:textId="77777777" w:rsidTr="000B2206">
        <w:tc>
          <w:tcPr>
            <w:tcW w:w="704" w:type="dxa"/>
            <w:tcBorders>
              <w:top w:val="nil"/>
              <w:left w:val="nil"/>
              <w:bottom w:val="nil"/>
              <w:right w:val="nil"/>
            </w:tcBorders>
          </w:tcPr>
          <w:p w14:paraId="3038BE56" w14:textId="77777777" w:rsidR="000B2206" w:rsidRPr="002A0C9C" w:rsidRDefault="000B2206" w:rsidP="000B2206">
            <w:pPr>
              <w:pStyle w:val="Mentorschap"/>
              <w:jc w:val="right"/>
            </w:pPr>
          </w:p>
        </w:tc>
        <w:tc>
          <w:tcPr>
            <w:tcW w:w="709" w:type="dxa"/>
            <w:tcBorders>
              <w:top w:val="nil"/>
              <w:left w:val="nil"/>
              <w:bottom w:val="nil"/>
              <w:right w:val="nil"/>
            </w:tcBorders>
          </w:tcPr>
          <w:p w14:paraId="0BEAC2DC" w14:textId="49F62843" w:rsidR="000B2206" w:rsidRPr="002A0C9C" w:rsidRDefault="00C15A1A" w:rsidP="002A0C9C">
            <w:pPr>
              <w:pStyle w:val="Mentorschap"/>
            </w:pPr>
            <w:r>
              <w:t>7</w:t>
            </w:r>
            <w:r w:rsidR="000B2206">
              <w:t xml:space="preserve">.3. </w:t>
            </w:r>
          </w:p>
        </w:tc>
        <w:tc>
          <w:tcPr>
            <w:tcW w:w="6520" w:type="dxa"/>
            <w:tcBorders>
              <w:top w:val="nil"/>
              <w:left w:val="nil"/>
              <w:bottom w:val="nil"/>
              <w:right w:val="nil"/>
            </w:tcBorders>
          </w:tcPr>
          <w:p w14:paraId="012B83E7" w14:textId="77777777" w:rsidR="000B2206" w:rsidRDefault="000B2206" w:rsidP="002A0C9C">
            <w:pPr>
              <w:pStyle w:val="Mentorschap"/>
            </w:pPr>
            <w:r>
              <w:t>Klachten</w:t>
            </w:r>
          </w:p>
          <w:p w14:paraId="48422EB0" w14:textId="0B3B68AE" w:rsidR="000B2206" w:rsidRPr="002A0C9C" w:rsidRDefault="000B2206" w:rsidP="002A0C9C">
            <w:pPr>
              <w:pStyle w:val="Mentorschap"/>
            </w:pPr>
          </w:p>
        </w:tc>
        <w:tc>
          <w:tcPr>
            <w:tcW w:w="1127" w:type="dxa"/>
            <w:tcBorders>
              <w:top w:val="nil"/>
              <w:left w:val="nil"/>
              <w:bottom w:val="nil"/>
              <w:right w:val="nil"/>
            </w:tcBorders>
          </w:tcPr>
          <w:p w14:paraId="2E05FBB1" w14:textId="4848F41B" w:rsidR="000B2206" w:rsidRPr="002A0C9C" w:rsidRDefault="000B2206" w:rsidP="000B2206">
            <w:pPr>
              <w:pStyle w:val="Mentorschap"/>
              <w:jc w:val="right"/>
            </w:pPr>
            <w:r>
              <w:t>8</w:t>
            </w:r>
          </w:p>
        </w:tc>
      </w:tr>
      <w:tr w:rsidR="000B2206" w14:paraId="3F55A6F8" w14:textId="77777777" w:rsidTr="000B2206">
        <w:tc>
          <w:tcPr>
            <w:tcW w:w="704" w:type="dxa"/>
            <w:tcBorders>
              <w:top w:val="nil"/>
              <w:left w:val="nil"/>
              <w:bottom w:val="nil"/>
              <w:right w:val="nil"/>
            </w:tcBorders>
          </w:tcPr>
          <w:p w14:paraId="3F1C1A67" w14:textId="73ED9703" w:rsidR="000B2206" w:rsidRPr="002A0C9C" w:rsidRDefault="00C15A1A" w:rsidP="000B2206">
            <w:pPr>
              <w:pStyle w:val="Mentorschap"/>
              <w:jc w:val="right"/>
            </w:pPr>
            <w:r>
              <w:t>8.</w:t>
            </w:r>
          </w:p>
        </w:tc>
        <w:tc>
          <w:tcPr>
            <w:tcW w:w="7229" w:type="dxa"/>
            <w:gridSpan w:val="2"/>
            <w:tcBorders>
              <w:top w:val="nil"/>
              <w:left w:val="nil"/>
              <w:bottom w:val="nil"/>
              <w:right w:val="nil"/>
            </w:tcBorders>
          </w:tcPr>
          <w:p w14:paraId="22708AAB" w14:textId="77777777" w:rsidR="000B2206" w:rsidRDefault="000B2206" w:rsidP="002A0C9C">
            <w:pPr>
              <w:pStyle w:val="Mentorschap"/>
            </w:pPr>
            <w:r>
              <w:t>Financiën</w:t>
            </w:r>
          </w:p>
          <w:p w14:paraId="5B66EE46" w14:textId="039912BD" w:rsidR="000B2206" w:rsidRDefault="000B2206" w:rsidP="002A0C9C">
            <w:pPr>
              <w:pStyle w:val="Mentorschap"/>
            </w:pPr>
          </w:p>
        </w:tc>
        <w:tc>
          <w:tcPr>
            <w:tcW w:w="1127" w:type="dxa"/>
            <w:tcBorders>
              <w:top w:val="nil"/>
              <w:left w:val="nil"/>
              <w:bottom w:val="nil"/>
              <w:right w:val="nil"/>
            </w:tcBorders>
          </w:tcPr>
          <w:p w14:paraId="16CFDCC8" w14:textId="023AA657" w:rsidR="000B2206" w:rsidRDefault="000B2206" w:rsidP="000B2206">
            <w:pPr>
              <w:pStyle w:val="Mentorschap"/>
              <w:jc w:val="right"/>
            </w:pPr>
            <w:r>
              <w:t>9</w:t>
            </w:r>
          </w:p>
        </w:tc>
      </w:tr>
      <w:tr w:rsidR="000B2206" w14:paraId="20E3ACB5" w14:textId="77777777" w:rsidTr="000B2206">
        <w:tc>
          <w:tcPr>
            <w:tcW w:w="704" w:type="dxa"/>
            <w:tcBorders>
              <w:top w:val="nil"/>
              <w:left w:val="nil"/>
              <w:bottom w:val="nil"/>
              <w:right w:val="nil"/>
            </w:tcBorders>
          </w:tcPr>
          <w:p w14:paraId="784367E4" w14:textId="626232E6" w:rsidR="000B2206" w:rsidRDefault="00C15A1A" w:rsidP="000B2206">
            <w:pPr>
              <w:pStyle w:val="Mentorschap"/>
              <w:jc w:val="right"/>
            </w:pPr>
            <w:r>
              <w:t>9.</w:t>
            </w:r>
          </w:p>
        </w:tc>
        <w:tc>
          <w:tcPr>
            <w:tcW w:w="7229" w:type="dxa"/>
            <w:gridSpan w:val="2"/>
            <w:tcBorders>
              <w:top w:val="nil"/>
              <w:left w:val="nil"/>
              <w:bottom w:val="nil"/>
              <w:right w:val="nil"/>
            </w:tcBorders>
          </w:tcPr>
          <w:p w14:paraId="41A85D56" w14:textId="77777777" w:rsidR="000B2206" w:rsidRDefault="000B2206" w:rsidP="002A0C9C">
            <w:pPr>
              <w:pStyle w:val="Mentorschap"/>
            </w:pPr>
            <w:r>
              <w:t>Medewerkers</w:t>
            </w:r>
          </w:p>
          <w:p w14:paraId="4CF5888B" w14:textId="528489D4" w:rsidR="000B2206" w:rsidRDefault="000B2206" w:rsidP="002A0C9C">
            <w:pPr>
              <w:pStyle w:val="Mentorschap"/>
            </w:pPr>
          </w:p>
        </w:tc>
        <w:tc>
          <w:tcPr>
            <w:tcW w:w="1127" w:type="dxa"/>
            <w:tcBorders>
              <w:top w:val="nil"/>
              <w:left w:val="nil"/>
              <w:bottom w:val="nil"/>
              <w:right w:val="nil"/>
            </w:tcBorders>
          </w:tcPr>
          <w:p w14:paraId="028419F0" w14:textId="2B378022" w:rsidR="000B2206" w:rsidRDefault="000B2206" w:rsidP="000B2206">
            <w:pPr>
              <w:pStyle w:val="Mentorschap"/>
              <w:jc w:val="right"/>
            </w:pPr>
            <w:r>
              <w:t>9</w:t>
            </w:r>
          </w:p>
        </w:tc>
      </w:tr>
    </w:tbl>
    <w:p w14:paraId="7CB9EA0D" w14:textId="77777777" w:rsidR="00921C5F" w:rsidRDefault="00921C5F" w:rsidP="00921C5F"/>
    <w:p w14:paraId="0354E3FF" w14:textId="77777777" w:rsidR="00921C5F" w:rsidRDefault="00921C5F" w:rsidP="00921C5F"/>
    <w:p w14:paraId="6ABB5712" w14:textId="77777777" w:rsidR="00921C5F" w:rsidRDefault="00921C5F" w:rsidP="00921C5F"/>
    <w:p w14:paraId="3008388A" w14:textId="77777777" w:rsidR="00921C5F" w:rsidRDefault="00921C5F" w:rsidP="00921C5F"/>
    <w:p w14:paraId="466DDF4C" w14:textId="77777777" w:rsidR="00921C5F" w:rsidRDefault="00921C5F" w:rsidP="00921C5F"/>
    <w:p w14:paraId="001C464C" w14:textId="77777777" w:rsidR="00921C5F" w:rsidRDefault="00921C5F" w:rsidP="00921C5F"/>
    <w:p w14:paraId="57C1835C" w14:textId="77777777" w:rsidR="00921C5F" w:rsidRDefault="00921C5F" w:rsidP="00921C5F"/>
    <w:p w14:paraId="35D951A4" w14:textId="77777777" w:rsidR="00921C5F" w:rsidRDefault="00921C5F" w:rsidP="00921C5F"/>
    <w:p w14:paraId="6D1DD40C" w14:textId="77777777" w:rsidR="00921C5F" w:rsidRDefault="00921C5F" w:rsidP="00921C5F"/>
    <w:p w14:paraId="2C5CB78A" w14:textId="77777777" w:rsidR="00921C5F" w:rsidRDefault="00921C5F" w:rsidP="00921C5F"/>
    <w:p w14:paraId="7BF9E140" w14:textId="77777777" w:rsidR="00921C5F" w:rsidRDefault="00921C5F" w:rsidP="00921C5F"/>
    <w:p w14:paraId="3C435653" w14:textId="77777777" w:rsidR="00921C5F" w:rsidRDefault="00921C5F" w:rsidP="00921C5F"/>
    <w:p w14:paraId="7E539493" w14:textId="77777777" w:rsidR="00921C5F" w:rsidRDefault="00921C5F" w:rsidP="00921C5F"/>
    <w:p w14:paraId="7F322F60" w14:textId="77777777" w:rsidR="00921C5F" w:rsidRDefault="00921C5F" w:rsidP="00921C5F"/>
    <w:p w14:paraId="34B44176" w14:textId="77777777" w:rsidR="00921C5F" w:rsidRPr="001D2018" w:rsidRDefault="00921C5F" w:rsidP="000B2206">
      <w:pPr>
        <w:pStyle w:val="Kop2"/>
        <w:numPr>
          <w:ilvl w:val="0"/>
          <w:numId w:val="0"/>
        </w:numPr>
        <w:rPr>
          <w:rFonts w:ascii="Verdana" w:hAnsi="Verdana"/>
          <w:sz w:val="20"/>
          <w:szCs w:val="20"/>
        </w:rPr>
      </w:pPr>
      <w:bookmarkStart w:id="0" w:name="_Toc451710694"/>
      <w:bookmarkStart w:id="1" w:name="_Toc61959200"/>
      <w:bookmarkStart w:id="2" w:name="_Toc61959347"/>
      <w:bookmarkStart w:id="3" w:name="_Toc61960190"/>
      <w:bookmarkStart w:id="4" w:name="_Toc61960200"/>
      <w:bookmarkStart w:id="5" w:name="_Toc65735125"/>
      <w:bookmarkStart w:id="6" w:name="_Toc65740545"/>
      <w:bookmarkStart w:id="7" w:name="_Toc65740762"/>
      <w:bookmarkStart w:id="8" w:name="_Hlk61959009"/>
      <w:r w:rsidRPr="002F066B">
        <w:rPr>
          <w:rFonts w:ascii="Verdana" w:hAnsi="Verdana"/>
          <w:sz w:val="20"/>
          <w:szCs w:val="20"/>
        </w:rPr>
        <w:t>Voorwoor</w:t>
      </w:r>
      <w:bookmarkEnd w:id="0"/>
      <w:bookmarkEnd w:id="1"/>
      <w:bookmarkEnd w:id="2"/>
      <w:bookmarkEnd w:id="3"/>
      <w:bookmarkEnd w:id="4"/>
      <w:r>
        <w:rPr>
          <w:rFonts w:ascii="Verdana" w:hAnsi="Verdana"/>
          <w:sz w:val="20"/>
          <w:szCs w:val="20"/>
        </w:rPr>
        <w:t>d</w:t>
      </w:r>
      <w:bookmarkEnd w:id="5"/>
      <w:bookmarkEnd w:id="6"/>
      <w:bookmarkEnd w:id="7"/>
    </w:p>
    <w:p w14:paraId="02400E1C" w14:textId="77777777" w:rsidR="00921C5F" w:rsidRDefault="00921C5F" w:rsidP="00921C5F"/>
    <w:p w14:paraId="6E69EB29" w14:textId="77777777" w:rsidR="00921C5F" w:rsidRDefault="00921C5F" w:rsidP="00921C5F">
      <w:r>
        <w:t xml:space="preserve">We kijken tevreden terug op het afgelopen jaar.   </w:t>
      </w:r>
    </w:p>
    <w:p w14:paraId="706F7D6E" w14:textId="77777777" w:rsidR="00921C5F" w:rsidRDefault="00921C5F" w:rsidP="00921C5F">
      <w:r>
        <w:t xml:space="preserve">Ondanks het Coronavirus is het werk van bijna alle mentoren onder moeilijke omstandigheden toch doorgegaan. Ook de coördinatoren en het secretariaat bleven op hun post. Corona en de overheidsmaatregelen hebben ervoor gezorgd dat we creatiever, maar ook soms minder zijn gaan communiceren met onze cliënten. Kwetsbare mensen, die ons juist in deze tijd misschien wel meer nodig hadden.  </w:t>
      </w:r>
    </w:p>
    <w:p w14:paraId="002BC759" w14:textId="77777777" w:rsidR="00921C5F" w:rsidRDefault="00921C5F" w:rsidP="00921C5F">
      <w:r>
        <w:t xml:space="preserve">In het afgelopen jaar zijn veel zaken opgepakt.  Het kantoor is verhuisd van Grave naar Schaijk, er is een adviesraad voor Mentoren opgezet en Het project “Samen zorgen voor een goed mentorschap” is na een start in december 2019, verder opgestart en is inmiddels op volle kracht aan het werk. </w:t>
      </w:r>
    </w:p>
    <w:p w14:paraId="2A8B417A" w14:textId="5F12ADA3" w:rsidR="00921C5F" w:rsidRDefault="00921C5F" w:rsidP="00921C5F">
      <w:r>
        <w:t xml:space="preserve">Alhoewel dit grote project nog een looptijd heeft van 2 jaar, zijn de resultaten van het eerste jaar uitstekend en zeer hoopgevend voor de komende jaren. De enthousiaste projectleider Mireille </w:t>
      </w:r>
      <w:del w:id="9" w:author="Babs van der Wagen" w:date="2021-04-29T17:53:00Z">
        <w:r w:rsidDel="00FB43C1">
          <w:delText xml:space="preserve">Peemen </w:delText>
        </w:r>
      </w:del>
      <w:ins w:id="10" w:author="Babs van der Wagen" w:date="2021-04-29T17:53:00Z">
        <w:r w:rsidR="00FB43C1">
          <w:t xml:space="preserve">Jansen </w:t>
        </w:r>
      </w:ins>
      <w:r>
        <w:t xml:space="preserve">heeft, met behulp van de coördinatoren, wel 15 verschillende pr-activiteiten opgezet en uitgevoerd. Het aantal cliënten is met 9% gestegen en het aantal mentoren is met 18 % gestegen. Kortom indrukwekkend resultaten. </w:t>
      </w:r>
    </w:p>
    <w:p w14:paraId="3B5BBC3D" w14:textId="77777777" w:rsidR="00921C5F" w:rsidRDefault="00921C5F" w:rsidP="00921C5F">
      <w:r>
        <w:t xml:space="preserve">De nadruk van het project zal komend jaar liggen op professionalisering, het vergroten van de naamsbekendheid en het intensiveren van contacten met gemeenten en zorginstellingen. </w:t>
      </w:r>
    </w:p>
    <w:p w14:paraId="49514CFF" w14:textId="77777777" w:rsidR="00921C5F" w:rsidRDefault="00921C5F" w:rsidP="00921C5F">
      <w:r>
        <w:t xml:space="preserve">Ook komend jaar wil het bestuur werken aan professionalisering van het Mentorschap. Er wordt landelijk gewerkt aan een nieuw online scholingsprogramma dat waarschijnlijk eind van het jaar beschikbaar zal zijn. In de tussentijd maken we gebruik van een bestaand onlineprogramma ontwikkeld door Mentorschap Limburg. </w:t>
      </w:r>
    </w:p>
    <w:p w14:paraId="4F03AE80" w14:textId="77777777" w:rsidR="00921C5F" w:rsidRDefault="00921C5F" w:rsidP="00921C5F">
      <w:r>
        <w:t xml:space="preserve">De adviesraad, kan door hun adviezen in het komende jaar een belangrijke rol spelen op het terrein van; intervisie, scholing, het gebruik van de dossiers en de kwaliteit van het begeleiden van cliënten.  We wensen de leden van deze adviesraad veel succes.  </w:t>
      </w:r>
    </w:p>
    <w:p w14:paraId="5B4A3280" w14:textId="77777777" w:rsidR="00921C5F" w:rsidRDefault="00921C5F" w:rsidP="00921C5F">
      <w:r>
        <w:t xml:space="preserve">Wij hopen volgend jaar, ondanks de Corona periode, hiermee mooie resultaten te behalen. </w:t>
      </w:r>
    </w:p>
    <w:p w14:paraId="488035B6" w14:textId="77777777" w:rsidR="00921C5F" w:rsidRDefault="00921C5F" w:rsidP="00921C5F">
      <w:r>
        <w:t xml:space="preserve">Wij bedanken alle medewerkers en vrijwilligers voor hun inzet in het afgelopen jaar en gaan samen op pad naar het behalen van mooie resultaten in 2021!  </w:t>
      </w:r>
    </w:p>
    <w:p w14:paraId="79995F74" w14:textId="77777777" w:rsidR="00921C5F" w:rsidRDefault="00921C5F" w:rsidP="00921C5F">
      <w:r>
        <w:t xml:space="preserve">  </w:t>
      </w:r>
    </w:p>
    <w:p w14:paraId="0BEFEB44" w14:textId="77777777" w:rsidR="00921C5F" w:rsidRDefault="00921C5F" w:rsidP="00921C5F">
      <w:r>
        <w:t xml:space="preserve">Met hartelijke groet, </w:t>
      </w:r>
    </w:p>
    <w:p w14:paraId="0E214894" w14:textId="77777777" w:rsidR="00921C5F" w:rsidRDefault="00921C5F" w:rsidP="00921C5F">
      <w:r>
        <w:t xml:space="preserve">  </w:t>
      </w:r>
    </w:p>
    <w:p w14:paraId="2DEA0413" w14:textId="77777777" w:rsidR="00921C5F" w:rsidRDefault="00921C5F" w:rsidP="00921C5F">
      <w:r>
        <w:t xml:space="preserve">Theo de Hosson </w:t>
      </w:r>
    </w:p>
    <w:p w14:paraId="17D94909" w14:textId="01853F27" w:rsidR="00921C5F" w:rsidRDefault="00921C5F" w:rsidP="00921C5F">
      <w:r>
        <w:t>Voorzitter</w:t>
      </w:r>
    </w:p>
    <w:p w14:paraId="18624DE6" w14:textId="3B184CB3" w:rsidR="0066678E" w:rsidRDefault="0066678E" w:rsidP="0066678E">
      <w:pPr>
        <w:pStyle w:val="Inhopg2"/>
      </w:pPr>
      <w:bookmarkStart w:id="11" w:name="_Toc65735126"/>
      <w:bookmarkEnd w:id="8"/>
    </w:p>
    <w:p w14:paraId="289121F3" w14:textId="77777777" w:rsidR="0066678E" w:rsidRDefault="0066678E" w:rsidP="0066678E">
      <w:pPr>
        <w:pStyle w:val="Inhopg2"/>
      </w:pPr>
    </w:p>
    <w:p w14:paraId="65B6033D" w14:textId="77777777" w:rsidR="0066678E" w:rsidRDefault="0066678E" w:rsidP="0066678E">
      <w:pPr>
        <w:pStyle w:val="Inhopg2"/>
      </w:pPr>
    </w:p>
    <w:p w14:paraId="68050405" w14:textId="77777777" w:rsidR="0066678E" w:rsidRDefault="0066678E" w:rsidP="009F2485">
      <w:pPr>
        <w:pStyle w:val="Inhopg2"/>
        <w:ind w:left="0"/>
      </w:pPr>
    </w:p>
    <w:p w14:paraId="4D5172AE" w14:textId="50BC0BAD" w:rsidR="00921C5F" w:rsidRPr="0066678E" w:rsidRDefault="0066678E" w:rsidP="0066678E">
      <w:pPr>
        <w:pStyle w:val="Inhopg2"/>
      </w:pPr>
      <w:r w:rsidRPr="0066678E">
        <w:rPr>
          <w:b/>
          <w:bCs/>
        </w:rPr>
        <w:lastRenderedPageBreak/>
        <w:t>1.Ac</w:t>
      </w:r>
      <w:r w:rsidR="00921C5F" w:rsidRPr="0066678E">
        <w:rPr>
          <w:b/>
          <w:bCs/>
        </w:rPr>
        <w:t>tiviteiten en resultaten</w:t>
      </w:r>
      <w:bookmarkEnd w:id="11"/>
      <w:r w:rsidR="00921C5F" w:rsidRPr="0066678E">
        <w:t xml:space="preserve"> </w:t>
      </w:r>
    </w:p>
    <w:p w14:paraId="48A966B6" w14:textId="77777777" w:rsidR="00921C5F" w:rsidRPr="003E7654" w:rsidRDefault="00921C5F" w:rsidP="00921C5F"/>
    <w:p w14:paraId="25D6245E" w14:textId="77777777" w:rsidR="00921C5F" w:rsidRDefault="00921C5F" w:rsidP="00921C5F">
      <w:r>
        <w:t xml:space="preserve">Stichting Mentorschap Midden en Noordoost Brabant zet mentoren in voor mensen die door hun ziekte of beperking niet volledig in staat zijn voor zichzelf op te komen en of beslissingen te nemen. De cliënten zijn kwetsbare mensen en mentoren dragen een grote verantwoordelijkheid. </w:t>
      </w:r>
    </w:p>
    <w:p w14:paraId="233DF23B" w14:textId="77777777" w:rsidR="00921C5F" w:rsidRDefault="00921C5F" w:rsidP="00921C5F">
      <w:r>
        <w:t xml:space="preserve">Zorgvuldigheid is een belangrijk item binnen mentorschap en begint al bij de aanmelding van een cliënt en of mentor. </w:t>
      </w:r>
    </w:p>
    <w:p w14:paraId="1A82913C" w14:textId="77777777" w:rsidR="00921C5F" w:rsidRDefault="00921C5F" w:rsidP="00921C5F">
      <w:pPr>
        <w:pStyle w:val="Mentorschap"/>
      </w:pPr>
      <w:r>
        <w:t xml:space="preserve">Het is belangrijk dat de mentoren en cliënten zich blijven aanmelden. Voor mentoren is het dan belangrijk dat zij scholing en begeleiding krijgen van andere mentoren en een vast aanspreekpunt hebben binnen de stichting. Voor cliënten is het belangrijk dat zij gekoppeld worden aan de mentor en dat de procedure verzoek instellen van mentorschap bij de rechtbank snel en adequaat wordt afgewerkt zodat de status van de mentor officieel is. </w:t>
      </w:r>
    </w:p>
    <w:p w14:paraId="1E0A6F6F" w14:textId="77777777" w:rsidR="00921C5F" w:rsidRDefault="00921C5F" w:rsidP="00921C5F">
      <w:pPr>
        <w:pStyle w:val="Mentorschap"/>
      </w:pPr>
      <w:r>
        <w:t xml:space="preserve">Normaal gesproken verzorgt de Stichting ook activiteiten die als doel hebben de bekendheid van mentorschap te vergroten. Door Covid-19 is dit niet gerealiseerd zoals gewenst maar desondanks hebben we toch allerlei activiteiten kunnen organiseren. Dit wordt verder uitgelegd bij het punt project. </w:t>
      </w:r>
    </w:p>
    <w:p w14:paraId="1161B77D" w14:textId="77777777" w:rsidR="00921C5F" w:rsidRPr="009F009E" w:rsidRDefault="00921C5F" w:rsidP="005B7684">
      <w:pPr>
        <w:pStyle w:val="Kop2-MentorschapNL"/>
        <w:numPr>
          <w:ilvl w:val="0"/>
          <w:numId w:val="0"/>
        </w:numPr>
        <w:ind w:left="720"/>
      </w:pPr>
    </w:p>
    <w:p w14:paraId="6CC8F8CB" w14:textId="77777777" w:rsidR="00921C5F" w:rsidRPr="005B7684" w:rsidRDefault="00921C5F" w:rsidP="009F2485">
      <w:pPr>
        <w:pStyle w:val="Kop2-MentorschapNL"/>
        <w:numPr>
          <w:ilvl w:val="1"/>
          <w:numId w:val="7"/>
        </w:numPr>
        <w:rPr>
          <w:color w:val="E77817"/>
        </w:rPr>
      </w:pPr>
      <w:r w:rsidRPr="005B7684">
        <w:rPr>
          <w:color w:val="E77817"/>
        </w:rPr>
        <w:t>Aantal mentoren en cliënten</w:t>
      </w:r>
    </w:p>
    <w:p w14:paraId="74FD8166" w14:textId="77777777" w:rsidR="00921C5F" w:rsidRDefault="00921C5F" w:rsidP="00921C5F">
      <w:pPr>
        <w:pStyle w:val="Mentorschap"/>
      </w:pPr>
      <w:r>
        <w:t xml:space="preserve">Per 31 december 2020 159 mentoren waarvan 134 uitvoerende mentoren. </w:t>
      </w:r>
    </w:p>
    <w:p w14:paraId="3C5A176C" w14:textId="77777777" w:rsidR="00921C5F" w:rsidRDefault="00921C5F" w:rsidP="00921C5F">
      <w:pPr>
        <w:pStyle w:val="Mentorschap"/>
      </w:pPr>
      <w:r>
        <w:t xml:space="preserve">Per 31 december 2020 hadden we 148 beschikkingen. Er zijn afgelopen jaar een aantal mentorschappen beëindigd. Er zijn cliënten overleden, mentorschappen die overgenomen werden door familie of de cliënt wilde geen mentor meer en gaf aan het zelf weer te kunnen. Deze verzoeken zijn door de rechter gehonoreerd. </w:t>
      </w:r>
    </w:p>
    <w:p w14:paraId="67415D54" w14:textId="77777777" w:rsidR="00921C5F" w:rsidRDefault="00921C5F" w:rsidP="00921C5F">
      <w:pPr>
        <w:pStyle w:val="Mentorschap"/>
      </w:pPr>
    </w:p>
    <w:p w14:paraId="51A64A36" w14:textId="77777777" w:rsidR="00921C5F" w:rsidRPr="005B7684" w:rsidRDefault="00921C5F" w:rsidP="009F2485">
      <w:pPr>
        <w:pStyle w:val="Kop2-MentorschapNL"/>
        <w:numPr>
          <w:ilvl w:val="1"/>
          <w:numId w:val="7"/>
        </w:numPr>
        <w:rPr>
          <w:color w:val="E77817"/>
        </w:rPr>
      </w:pPr>
      <w:r w:rsidRPr="005B7684">
        <w:rPr>
          <w:color w:val="E77817"/>
        </w:rPr>
        <w:t>Opleiding, scholing en begeleiding</w:t>
      </w:r>
    </w:p>
    <w:p w14:paraId="7379ECA1" w14:textId="77777777" w:rsidR="00921C5F" w:rsidRDefault="00921C5F" w:rsidP="00921C5F">
      <w:pPr>
        <w:pStyle w:val="Mentorschap"/>
        <w:rPr>
          <w:color w:val="auto"/>
        </w:rPr>
      </w:pPr>
      <w:r>
        <w:rPr>
          <w:color w:val="auto"/>
        </w:rPr>
        <w:t>In 2020 zijn er geen fysieke basiscursussen gegeven. In december 2019 is er nog een basiscursus gegeven en we zouden weer een basiscursus geven bij voldoende aanmeldingen. In maart kregen we te maken met Covid-19 en werden er strenge maatregelen en zelfs een intelligente lockdown ingezet. Er zijn dit jaar ook geen andere fysieke cursussen of themabijeenkomsten geweest. Wel zijn is er een digitale basiscursus verstrekt aan de nieuwe mentoren die zij online kunnen volgen en afronden. De begeleiding aan mentoren wordt nog steeds door de coördinatoren geboden. Het is weliswaar vaker online of telefonisch maar mentoren krijgen nog steeds de nodige begeleiding.</w:t>
      </w:r>
    </w:p>
    <w:p w14:paraId="2777D5B9" w14:textId="77777777" w:rsidR="00921C5F" w:rsidRDefault="00921C5F" w:rsidP="00921C5F">
      <w:pPr>
        <w:pStyle w:val="Mentorschap"/>
        <w:rPr>
          <w:color w:val="auto"/>
        </w:rPr>
      </w:pPr>
    </w:p>
    <w:p w14:paraId="3B4EF027" w14:textId="77777777" w:rsidR="00921C5F" w:rsidRDefault="00921C5F" w:rsidP="00921C5F">
      <w:pPr>
        <w:pStyle w:val="Mentorschap"/>
        <w:rPr>
          <w:color w:val="auto"/>
        </w:rPr>
      </w:pPr>
    </w:p>
    <w:p w14:paraId="5E5FC8C1" w14:textId="77777777" w:rsidR="00921C5F" w:rsidRDefault="00921C5F" w:rsidP="00921C5F">
      <w:pPr>
        <w:pStyle w:val="Mentorschap"/>
        <w:rPr>
          <w:color w:val="auto"/>
        </w:rPr>
      </w:pPr>
    </w:p>
    <w:p w14:paraId="1BA583FC" w14:textId="77777777" w:rsidR="00921C5F" w:rsidRDefault="00921C5F" w:rsidP="00921C5F">
      <w:pPr>
        <w:pStyle w:val="Mentorschap"/>
        <w:rPr>
          <w:color w:val="auto"/>
        </w:rPr>
      </w:pPr>
    </w:p>
    <w:p w14:paraId="37C5154B" w14:textId="77777777" w:rsidR="00921C5F" w:rsidRDefault="00921C5F" w:rsidP="00921C5F">
      <w:pPr>
        <w:pStyle w:val="Mentorschap"/>
        <w:rPr>
          <w:color w:val="auto"/>
        </w:rPr>
      </w:pPr>
    </w:p>
    <w:p w14:paraId="1ECEA14F" w14:textId="77777777" w:rsidR="00921C5F" w:rsidRDefault="00921C5F" w:rsidP="00921C5F">
      <w:pPr>
        <w:pStyle w:val="Mentorschap"/>
        <w:rPr>
          <w:color w:val="auto"/>
        </w:rPr>
      </w:pPr>
    </w:p>
    <w:p w14:paraId="5F8EB8E5" w14:textId="6D204FFC" w:rsidR="000B2206" w:rsidRDefault="000B2206" w:rsidP="00921C5F">
      <w:pPr>
        <w:pStyle w:val="Mentorschap"/>
        <w:rPr>
          <w:color w:val="auto"/>
        </w:rPr>
      </w:pPr>
    </w:p>
    <w:p w14:paraId="0BA96824" w14:textId="7D0CEEA3" w:rsidR="009F2485" w:rsidRDefault="009F2485" w:rsidP="00921C5F">
      <w:pPr>
        <w:pStyle w:val="Mentorschap"/>
        <w:rPr>
          <w:color w:val="auto"/>
        </w:rPr>
      </w:pPr>
    </w:p>
    <w:p w14:paraId="742BE0F1" w14:textId="77777777" w:rsidR="009F2485" w:rsidRDefault="009F2485" w:rsidP="00921C5F">
      <w:pPr>
        <w:pStyle w:val="Mentorschap"/>
        <w:rPr>
          <w:color w:val="auto"/>
        </w:rPr>
      </w:pPr>
    </w:p>
    <w:p w14:paraId="31EC926E" w14:textId="77777777" w:rsidR="00921C5F" w:rsidRDefault="00921C5F" w:rsidP="00921C5F">
      <w:pPr>
        <w:pStyle w:val="Mentorschap"/>
        <w:rPr>
          <w:i/>
          <w:iCs/>
          <w:color w:val="E77817"/>
        </w:rPr>
      </w:pPr>
    </w:p>
    <w:p w14:paraId="5BBA5F93" w14:textId="00887137" w:rsidR="00921C5F" w:rsidRPr="00EE3C92" w:rsidRDefault="00921C5F" w:rsidP="009F2485">
      <w:pPr>
        <w:pStyle w:val="Kop1-MentorschapNL"/>
        <w:numPr>
          <w:ilvl w:val="0"/>
          <w:numId w:val="7"/>
        </w:numPr>
        <w:ind w:left="357" w:hanging="357"/>
        <w:rPr>
          <w:color w:val="E77817"/>
        </w:rPr>
      </w:pPr>
      <w:bookmarkStart w:id="12" w:name="_Toc65735127"/>
      <w:r w:rsidRPr="00EE3C92">
        <w:rPr>
          <w:color w:val="E77817"/>
        </w:rPr>
        <w:lastRenderedPageBreak/>
        <w:t>Projecten</w:t>
      </w:r>
      <w:bookmarkEnd w:id="12"/>
    </w:p>
    <w:p w14:paraId="2403E029" w14:textId="7C342A07" w:rsidR="00921C5F" w:rsidRPr="00EE3C92" w:rsidRDefault="00921C5F" w:rsidP="009F2485">
      <w:pPr>
        <w:pStyle w:val="Kop2-MentorschapNL"/>
        <w:numPr>
          <w:ilvl w:val="1"/>
          <w:numId w:val="7"/>
        </w:numPr>
        <w:rPr>
          <w:color w:val="E77817"/>
          <w:szCs w:val="20"/>
          <w:lang w:eastAsia="nl-NL"/>
        </w:rPr>
      </w:pPr>
      <w:r w:rsidRPr="00EE3C92">
        <w:rPr>
          <w:color w:val="E77817"/>
          <w:lang w:eastAsia="nl-NL"/>
        </w:rPr>
        <w:t xml:space="preserve">Samen zorgen voor goed mentorschap </w:t>
      </w:r>
    </w:p>
    <w:p w14:paraId="43BB51FF" w14:textId="77777777" w:rsidR="00921C5F" w:rsidRPr="00C36EE2" w:rsidRDefault="00921C5F" w:rsidP="00921C5F">
      <w:pPr>
        <w:rPr>
          <w:color w:val="auto"/>
          <w:lang w:eastAsia="nl-NL"/>
        </w:rPr>
      </w:pPr>
      <w:r w:rsidRPr="00C36EE2">
        <w:rPr>
          <w:color w:val="auto"/>
          <w:lang w:eastAsia="nl-NL"/>
        </w:rPr>
        <w:t>Het project ‘Samen zorgen voor goed mentorschap’ draait sinds december 2019. Dit project beoogt in drie jaren de volgende doelstellingen te bereiken:</w:t>
      </w:r>
    </w:p>
    <w:p w14:paraId="044579F5" w14:textId="77777777" w:rsidR="00921C5F" w:rsidRPr="00C36EE2" w:rsidRDefault="00921C5F" w:rsidP="00921C5F">
      <w:pPr>
        <w:rPr>
          <w:color w:val="auto"/>
          <w:lang w:eastAsia="nl-NL"/>
        </w:rPr>
      </w:pPr>
      <w:r w:rsidRPr="00C36EE2">
        <w:rPr>
          <w:color w:val="auto"/>
          <w:lang w:eastAsia="nl-NL"/>
        </w:rPr>
        <w:t> </w:t>
      </w:r>
    </w:p>
    <w:p w14:paraId="78646911" w14:textId="77777777" w:rsidR="00921C5F" w:rsidRPr="00C36EE2" w:rsidRDefault="00921C5F" w:rsidP="009F2485">
      <w:pPr>
        <w:pStyle w:val="Lijstalinea"/>
        <w:numPr>
          <w:ilvl w:val="0"/>
          <w:numId w:val="3"/>
        </w:numPr>
        <w:rPr>
          <w:sz w:val="20"/>
          <w:szCs w:val="20"/>
          <w:lang w:eastAsia="nl-NL"/>
        </w:rPr>
      </w:pPr>
      <w:r w:rsidRPr="00C36EE2">
        <w:rPr>
          <w:sz w:val="20"/>
          <w:szCs w:val="20"/>
          <w:lang w:eastAsia="nl-NL"/>
        </w:rPr>
        <w:t>Een grotere naamsbekendheid van Stichting Mentorschap Midden en Noordoost Brabant</w:t>
      </w:r>
    </w:p>
    <w:p w14:paraId="3F1FB2CD" w14:textId="77777777" w:rsidR="00921C5F" w:rsidRPr="00C36EE2" w:rsidRDefault="00921C5F" w:rsidP="009F2485">
      <w:pPr>
        <w:pStyle w:val="Lijstalinea"/>
        <w:numPr>
          <w:ilvl w:val="0"/>
          <w:numId w:val="3"/>
        </w:numPr>
        <w:rPr>
          <w:sz w:val="20"/>
          <w:szCs w:val="20"/>
          <w:lang w:eastAsia="nl-NL"/>
        </w:rPr>
      </w:pPr>
      <w:r w:rsidRPr="00C36EE2">
        <w:rPr>
          <w:sz w:val="20"/>
          <w:szCs w:val="20"/>
          <w:lang w:eastAsia="nl-NL"/>
        </w:rPr>
        <w:t>Een cumulatieve groei mentoren van 8%</w:t>
      </w:r>
    </w:p>
    <w:p w14:paraId="3E1B459A" w14:textId="77777777" w:rsidR="00921C5F" w:rsidRPr="00C36EE2" w:rsidRDefault="00921C5F" w:rsidP="009F2485">
      <w:pPr>
        <w:pStyle w:val="Lijstalinea"/>
        <w:numPr>
          <w:ilvl w:val="0"/>
          <w:numId w:val="3"/>
        </w:numPr>
        <w:rPr>
          <w:sz w:val="20"/>
          <w:szCs w:val="20"/>
          <w:lang w:eastAsia="nl-NL"/>
        </w:rPr>
      </w:pPr>
      <w:r w:rsidRPr="00C36EE2">
        <w:rPr>
          <w:sz w:val="20"/>
          <w:szCs w:val="20"/>
          <w:lang w:eastAsia="nl-NL"/>
        </w:rPr>
        <w:t>Samenwerking met professionele en gemeentelijke spelers</w:t>
      </w:r>
      <w:r>
        <w:rPr>
          <w:sz w:val="20"/>
          <w:szCs w:val="20"/>
          <w:lang w:eastAsia="nl-NL"/>
        </w:rPr>
        <w:t>/partners</w:t>
      </w:r>
      <w:r w:rsidRPr="00C36EE2">
        <w:rPr>
          <w:sz w:val="20"/>
          <w:szCs w:val="20"/>
          <w:lang w:eastAsia="nl-NL"/>
        </w:rPr>
        <w:t xml:space="preserve"> en natuurlijk ook intern, </w:t>
      </w:r>
      <w:r>
        <w:rPr>
          <w:sz w:val="20"/>
          <w:szCs w:val="20"/>
          <w:lang w:eastAsia="nl-NL"/>
        </w:rPr>
        <w:t xml:space="preserve">afspraken over </w:t>
      </w:r>
      <w:r w:rsidRPr="00C36EE2">
        <w:rPr>
          <w:sz w:val="20"/>
          <w:szCs w:val="20"/>
          <w:lang w:eastAsia="nl-NL"/>
        </w:rPr>
        <w:t>mede</w:t>
      </w:r>
      <w:r>
        <w:rPr>
          <w:sz w:val="20"/>
          <w:szCs w:val="20"/>
          <w:lang w:eastAsia="nl-NL"/>
        </w:rPr>
        <w:t>fi</w:t>
      </w:r>
      <w:r w:rsidRPr="00C36EE2">
        <w:rPr>
          <w:sz w:val="20"/>
          <w:szCs w:val="20"/>
          <w:lang w:eastAsia="nl-NL"/>
        </w:rPr>
        <w:t xml:space="preserve">nanciering </w:t>
      </w:r>
      <w:r>
        <w:rPr>
          <w:sz w:val="20"/>
          <w:szCs w:val="20"/>
          <w:lang w:eastAsia="nl-NL"/>
        </w:rPr>
        <w:t xml:space="preserve">door </w:t>
      </w:r>
      <w:r w:rsidRPr="00C36EE2">
        <w:rPr>
          <w:sz w:val="20"/>
          <w:szCs w:val="20"/>
          <w:lang w:eastAsia="nl-NL"/>
        </w:rPr>
        <w:t>deze samenwerkingspartners.</w:t>
      </w:r>
    </w:p>
    <w:p w14:paraId="374A0AB3" w14:textId="77777777" w:rsidR="00921C5F" w:rsidRPr="00C36EE2" w:rsidRDefault="00921C5F" w:rsidP="00921C5F">
      <w:pPr>
        <w:rPr>
          <w:color w:val="auto"/>
          <w:lang w:eastAsia="nl-NL"/>
        </w:rPr>
      </w:pPr>
      <w:r w:rsidRPr="00C36EE2">
        <w:rPr>
          <w:color w:val="auto"/>
          <w:lang w:eastAsia="nl-NL"/>
        </w:rPr>
        <w:t>Ondanks het Coronavirus en de overheidsmaatregelen is er in het eerst</w:t>
      </w:r>
      <w:r>
        <w:rPr>
          <w:color w:val="auto"/>
          <w:lang w:eastAsia="nl-NL"/>
        </w:rPr>
        <w:t>e</w:t>
      </w:r>
      <w:r w:rsidRPr="00C36EE2">
        <w:rPr>
          <w:color w:val="auto"/>
          <w:lang w:eastAsia="nl-NL"/>
        </w:rPr>
        <w:t xml:space="preserve"> jaar van het project doorgepakt. Mentorschap heeft meer aan naamsbekendheid gewonnen, de markt is in beeld en de belangrijkste spelers zijn bekend. Ook zijn de eerste samenwerkingen inmiddels aangegaan. </w:t>
      </w:r>
    </w:p>
    <w:p w14:paraId="2E894221" w14:textId="77777777" w:rsidR="00921C5F" w:rsidRPr="00C36EE2" w:rsidRDefault="00921C5F" w:rsidP="00921C5F">
      <w:pPr>
        <w:rPr>
          <w:color w:val="auto"/>
          <w:lang w:eastAsia="nl-NL"/>
        </w:rPr>
      </w:pPr>
      <w:r w:rsidRPr="00C36EE2">
        <w:rPr>
          <w:color w:val="auto"/>
          <w:lang w:eastAsia="nl-NL"/>
        </w:rPr>
        <w:t> </w:t>
      </w:r>
    </w:p>
    <w:p w14:paraId="62BAC24E" w14:textId="77777777" w:rsidR="00921C5F" w:rsidRPr="00C36EE2" w:rsidRDefault="00921C5F" w:rsidP="00921C5F">
      <w:pPr>
        <w:rPr>
          <w:color w:val="auto"/>
          <w:lang w:eastAsia="nl-NL"/>
        </w:rPr>
      </w:pPr>
      <w:r w:rsidRPr="00C36EE2">
        <w:rPr>
          <w:color w:val="auto"/>
          <w:lang w:eastAsia="nl-NL"/>
        </w:rPr>
        <w:t xml:space="preserve">De maatschappelijke situatie heeft ons er niet onder gekregen. Het heeft wel onze focus enigszins verlegd. In het bijzonder de werving van nieuwe mentoren heeft extra aandacht gehad, omdat hier relatief makkelijker winst te boeken was. Dit bleek niet zonder resultaat. Er is een, met in ogenschouw dat er ook mentoren gestopt zijn, een absolute groei gerealiseerd van 23 mentoren. Dat is meer dan we ons hadden voorgenomen richting het ministerie van VWS. </w:t>
      </w:r>
    </w:p>
    <w:p w14:paraId="31BD0DC4" w14:textId="77777777" w:rsidR="00921C5F" w:rsidRPr="00C36EE2" w:rsidRDefault="00921C5F" w:rsidP="00921C5F">
      <w:pPr>
        <w:rPr>
          <w:color w:val="auto"/>
          <w:lang w:eastAsia="nl-NL"/>
        </w:rPr>
      </w:pPr>
      <w:r w:rsidRPr="00C36EE2">
        <w:rPr>
          <w:color w:val="auto"/>
          <w:lang w:eastAsia="nl-NL"/>
        </w:rPr>
        <w:t> </w:t>
      </w:r>
    </w:p>
    <w:p w14:paraId="3CC5F377" w14:textId="2634C878" w:rsidR="00921C5F" w:rsidRPr="00C36EE2" w:rsidRDefault="00921C5F" w:rsidP="00921C5F">
      <w:pPr>
        <w:rPr>
          <w:i/>
          <w:iCs/>
          <w:color w:val="auto"/>
          <w:lang w:eastAsia="nl-NL"/>
        </w:rPr>
      </w:pPr>
      <w:r w:rsidRPr="00C36EE2">
        <w:rPr>
          <w:color w:val="auto"/>
          <w:lang w:eastAsia="nl-NL"/>
        </w:rPr>
        <w:t xml:space="preserve">Doordat we </w:t>
      </w:r>
      <w:r>
        <w:rPr>
          <w:color w:val="auto"/>
          <w:lang w:eastAsia="nl-NL"/>
        </w:rPr>
        <w:t xml:space="preserve">als gevolg van de pandemie </w:t>
      </w:r>
      <w:r w:rsidR="000B2206">
        <w:rPr>
          <w:color w:val="auto"/>
          <w:lang w:eastAsia="nl-NL"/>
        </w:rPr>
        <w:t>er voor</w:t>
      </w:r>
      <w:r>
        <w:rPr>
          <w:color w:val="auto"/>
          <w:lang w:eastAsia="nl-NL"/>
        </w:rPr>
        <w:t xml:space="preserve"> gekozen hebben </w:t>
      </w:r>
      <w:r w:rsidRPr="00C36EE2">
        <w:rPr>
          <w:color w:val="auto"/>
          <w:lang w:eastAsia="nl-NL"/>
        </w:rPr>
        <w:t>om de focus meer te leggen op werving van nieuwe mentoren</w:t>
      </w:r>
      <w:r>
        <w:rPr>
          <w:color w:val="auto"/>
          <w:lang w:eastAsia="nl-NL"/>
        </w:rPr>
        <w:t>,</w:t>
      </w:r>
      <w:r w:rsidRPr="00C36EE2">
        <w:rPr>
          <w:color w:val="auto"/>
          <w:lang w:eastAsia="nl-NL"/>
        </w:rPr>
        <w:t xml:space="preserve"> is de samenwerking met gemeenten en zorginstellingen </w:t>
      </w:r>
      <w:r>
        <w:rPr>
          <w:color w:val="auto"/>
          <w:lang w:eastAsia="nl-NL"/>
        </w:rPr>
        <w:t xml:space="preserve">over 2020 </w:t>
      </w:r>
      <w:r w:rsidRPr="00C36EE2">
        <w:rPr>
          <w:color w:val="auto"/>
          <w:lang w:eastAsia="nl-NL"/>
        </w:rPr>
        <w:t xml:space="preserve">minder goed uit de verf gekomen. Samenwerken en overeenkomsten sluiten werkt nu eenmaal makkelijker als je elkaar in de ogen kunt kijken. Het online werken was weliswaar een second best </w:t>
      </w:r>
      <w:r>
        <w:rPr>
          <w:color w:val="auto"/>
          <w:lang w:eastAsia="nl-NL"/>
        </w:rPr>
        <w:t xml:space="preserve">optie </w:t>
      </w:r>
      <w:r w:rsidRPr="00C36EE2">
        <w:rPr>
          <w:color w:val="auto"/>
          <w:lang w:eastAsia="nl-NL"/>
        </w:rPr>
        <w:t xml:space="preserve">maar </w:t>
      </w:r>
      <w:r>
        <w:rPr>
          <w:color w:val="auto"/>
          <w:lang w:eastAsia="nl-NL"/>
        </w:rPr>
        <w:t xml:space="preserve">toch </w:t>
      </w:r>
      <w:r w:rsidRPr="00C36EE2">
        <w:rPr>
          <w:color w:val="auto"/>
          <w:lang w:eastAsia="nl-NL"/>
        </w:rPr>
        <w:t xml:space="preserve">geen </w:t>
      </w:r>
      <w:r>
        <w:rPr>
          <w:color w:val="auto"/>
          <w:lang w:eastAsia="nl-NL"/>
        </w:rPr>
        <w:t xml:space="preserve">echt </w:t>
      </w:r>
      <w:r w:rsidRPr="00C36EE2">
        <w:rPr>
          <w:color w:val="auto"/>
          <w:lang w:eastAsia="nl-NL"/>
        </w:rPr>
        <w:t xml:space="preserve">goede basis om “zaken te doen”. </w:t>
      </w:r>
      <w:r>
        <w:rPr>
          <w:color w:val="auto"/>
          <w:lang w:eastAsia="nl-NL"/>
        </w:rPr>
        <w:t xml:space="preserve">Maar we </w:t>
      </w:r>
      <w:r w:rsidRPr="00C36EE2">
        <w:rPr>
          <w:color w:val="auto"/>
          <w:lang w:eastAsia="nl-NL"/>
        </w:rPr>
        <w:t>hebben we</w:t>
      </w:r>
      <w:r>
        <w:rPr>
          <w:color w:val="auto"/>
          <w:lang w:eastAsia="nl-NL"/>
        </w:rPr>
        <w:t>l</w:t>
      </w:r>
      <w:r w:rsidRPr="00C36EE2">
        <w:rPr>
          <w:color w:val="auto"/>
          <w:lang w:eastAsia="nl-NL"/>
        </w:rPr>
        <w:t xml:space="preserve"> een aantal successen geboekt op dit front. In samenwerking met de landelijke projectleider hebben we onze regionale vaste contactpersoon van MEE, regionaal projectleider Koplopergemeenten, naar voor kunnen schuiven waardoor we in beeld zijn gekomen bij MOVISIE. Eén, zo niet de belangrijkste, speler op het gebied van gemeentelijke ontwikkeling en onafhankelijke cliëntondersteuning. Hierdoor zijn we meteen in beeld gekomen bij de belangrijkste organisatie die voor alle gemeenten in de regio de regie voert inzake de onafhankelijke cliëntondersteuning. In die zin hebben we automatisch de deur opengezet bij alle gemeenten omdat zij namens en voor de gemeenten werken</w:t>
      </w:r>
      <w:r w:rsidRPr="00C36EE2">
        <w:rPr>
          <w:i/>
          <w:iCs/>
          <w:color w:val="auto"/>
          <w:lang w:eastAsia="nl-NL"/>
        </w:rPr>
        <w:t>.</w:t>
      </w:r>
    </w:p>
    <w:p w14:paraId="7B11F3E7" w14:textId="77777777" w:rsidR="00921C5F" w:rsidRPr="000B2206" w:rsidRDefault="00921C5F" w:rsidP="000B2206">
      <w:pPr>
        <w:rPr>
          <w:i/>
          <w:iCs/>
          <w:color w:val="E77817"/>
          <w:lang w:eastAsia="nl-NL"/>
        </w:rPr>
      </w:pPr>
      <w:bookmarkStart w:id="13" w:name="_Hlk62032938"/>
    </w:p>
    <w:p w14:paraId="7AC6E7D0" w14:textId="77777777" w:rsidR="00921C5F" w:rsidRPr="00EE3C92" w:rsidRDefault="00921C5F" w:rsidP="009F2485">
      <w:pPr>
        <w:pStyle w:val="Kop2-MentorschapNL"/>
        <w:numPr>
          <w:ilvl w:val="1"/>
          <w:numId w:val="7"/>
        </w:numPr>
        <w:rPr>
          <w:color w:val="E77817"/>
        </w:rPr>
      </w:pPr>
      <w:r w:rsidRPr="00EE3C92">
        <w:rPr>
          <w:color w:val="E77817"/>
          <w:lang w:eastAsia="nl-NL"/>
        </w:rPr>
        <w:t>Beeldbellen </w:t>
      </w:r>
    </w:p>
    <w:p w14:paraId="3BB8235A" w14:textId="2D4E2CC2" w:rsidR="00921C5F" w:rsidRPr="00EB7DEA" w:rsidRDefault="00905D82" w:rsidP="00921C5F">
      <w:pPr>
        <w:rPr>
          <w:color w:val="auto"/>
        </w:rPr>
      </w:pPr>
      <w:r>
        <w:rPr>
          <w:color w:val="404040"/>
          <w:lang w:eastAsia="nl-NL"/>
        </w:rPr>
        <w:t>De</w:t>
      </w:r>
      <w:r w:rsidR="00921C5F">
        <w:rPr>
          <w:color w:val="404040"/>
          <w:lang w:eastAsia="nl-NL"/>
        </w:rPr>
        <w:t xml:space="preserve"> </w:t>
      </w:r>
      <w:r>
        <w:rPr>
          <w:color w:val="404040"/>
          <w:lang w:eastAsia="nl-NL"/>
        </w:rPr>
        <w:t>medefinanciering</w:t>
      </w:r>
      <w:r w:rsidR="00921C5F">
        <w:rPr>
          <w:color w:val="404040"/>
          <w:lang w:eastAsia="nl-NL"/>
        </w:rPr>
        <w:t xml:space="preserve"> hebben we in 2020 op andere wijze in kunnen vullen. Dankzij de SET Covid 2.0 subsidie van € 50.000 zijn we er ook in geslaagd om tablets in te kopen voor onze cliënten zodat mentoren ook op afstand contact met hen kunnen houden. </w:t>
      </w:r>
      <w:r w:rsidR="00921C5F" w:rsidRPr="00EB7DEA">
        <w:rPr>
          <w:color w:val="auto"/>
        </w:rPr>
        <w:t xml:space="preserve">Het beeldbelproject is tot stand gekomen in de tijd dat Corona hoogtij viert. Echter we gaan deze dienstverlening ook implementeren in onze reguliere dienstverlening zodat we ook in de komende jaren op deze manier het contact tussen cliënt en mentor kunnen ondersteunen. </w:t>
      </w:r>
    </w:p>
    <w:bookmarkEnd w:id="13"/>
    <w:p w14:paraId="5E75D962" w14:textId="77777777" w:rsidR="00921C5F" w:rsidRPr="009D2E85" w:rsidRDefault="00921C5F" w:rsidP="00921C5F">
      <w:pPr>
        <w:ind w:left="284"/>
      </w:pPr>
      <w:r>
        <w:rPr>
          <w:color w:val="404040"/>
          <w:lang w:eastAsia="nl-NL"/>
        </w:rPr>
        <w:t> </w:t>
      </w:r>
    </w:p>
    <w:p w14:paraId="6A2166E8" w14:textId="457F99E8" w:rsidR="00921C5F" w:rsidRPr="005B7684" w:rsidRDefault="00921C5F" w:rsidP="009F2485">
      <w:pPr>
        <w:pStyle w:val="Kop1"/>
        <w:numPr>
          <w:ilvl w:val="0"/>
          <w:numId w:val="6"/>
        </w:numPr>
        <w:rPr>
          <w:color w:val="E77817"/>
        </w:rPr>
      </w:pPr>
      <w:bookmarkStart w:id="14" w:name="_Toc42063230"/>
      <w:bookmarkStart w:id="15" w:name="_Toc61959202"/>
      <w:bookmarkStart w:id="16" w:name="_Toc61959349"/>
      <w:bookmarkStart w:id="17" w:name="_Toc61960192"/>
      <w:bookmarkStart w:id="18" w:name="_Toc61960202"/>
      <w:bookmarkStart w:id="19" w:name="_Toc65735128"/>
      <w:r w:rsidRPr="005B7684">
        <w:rPr>
          <w:color w:val="E77817"/>
        </w:rPr>
        <w:lastRenderedPageBreak/>
        <w:t>Huisvesting</w:t>
      </w:r>
      <w:bookmarkEnd w:id="14"/>
      <w:bookmarkEnd w:id="15"/>
      <w:bookmarkEnd w:id="16"/>
      <w:bookmarkEnd w:id="17"/>
      <w:bookmarkEnd w:id="18"/>
      <w:bookmarkEnd w:id="19"/>
      <w:r w:rsidRPr="005B7684">
        <w:rPr>
          <w:color w:val="E77817"/>
        </w:rPr>
        <w:t> </w:t>
      </w:r>
    </w:p>
    <w:p w14:paraId="1E75B81C" w14:textId="77777777" w:rsidR="00921C5F" w:rsidRDefault="00921C5F" w:rsidP="00921C5F">
      <w:r>
        <w:t xml:space="preserve">In maart zijn wij verhuisd naar “ons” kantoor in Schaijk. Wij zijn blij dat we hier hebben kunnen huisvesten. Na een flinke opknapbeurt van het kantoor is het helemaal naar onze wens ingericht. Er is al meerdere malen vergaderd met het bestuur. Er wordt dagelijks gebruik gemaakt van het kantoor. </w:t>
      </w:r>
    </w:p>
    <w:p w14:paraId="2524DE3E" w14:textId="77777777" w:rsidR="00921C5F" w:rsidRDefault="00921C5F" w:rsidP="00921C5F">
      <w:r>
        <w:t xml:space="preserve">Het volledige adres voor ons kantoor is; Lorskensstraat 1d, 5374 BC te Schaijk. </w:t>
      </w:r>
    </w:p>
    <w:p w14:paraId="126EC2B9" w14:textId="77777777" w:rsidR="00921C5F" w:rsidRDefault="00921C5F" w:rsidP="00921C5F">
      <w:pPr>
        <w:pStyle w:val="Mentorschap"/>
      </w:pPr>
    </w:p>
    <w:p w14:paraId="3E30F0A6" w14:textId="77777777" w:rsidR="00921C5F" w:rsidRDefault="00921C5F" w:rsidP="00921C5F">
      <w:pPr>
        <w:pStyle w:val="Mentorschap"/>
      </w:pPr>
    </w:p>
    <w:p w14:paraId="768CE80B" w14:textId="38DBB802" w:rsidR="00921C5F" w:rsidRPr="005B7684" w:rsidRDefault="00921C5F" w:rsidP="009F2485">
      <w:pPr>
        <w:pStyle w:val="Kop1"/>
        <w:numPr>
          <w:ilvl w:val="0"/>
          <w:numId w:val="6"/>
        </w:numPr>
        <w:rPr>
          <w:color w:val="E77817"/>
        </w:rPr>
      </w:pPr>
      <w:bookmarkStart w:id="20" w:name="_Toc42063231"/>
      <w:bookmarkStart w:id="21" w:name="_Toc61959203"/>
      <w:bookmarkStart w:id="22" w:name="_Toc61959350"/>
      <w:bookmarkStart w:id="23" w:name="_Toc61960193"/>
      <w:bookmarkStart w:id="24" w:name="_Toc61960203"/>
      <w:bookmarkStart w:id="25" w:name="_Toc65735129"/>
      <w:r w:rsidRPr="005B7684">
        <w:rPr>
          <w:color w:val="E77817"/>
        </w:rPr>
        <w:t>AVG</w:t>
      </w:r>
      <w:bookmarkEnd w:id="20"/>
      <w:bookmarkEnd w:id="21"/>
      <w:bookmarkEnd w:id="22"/>
      <w:bookmarkEnd w:id="23"/>
      <w:bookmarkEnd w:id="24"/>
      <w:bookmarkEnd w:id="25"/>
      <w:r w:rsidRPr="005B7684">
        <w:rPr>
          <w:color w:val="E77817"/>
        </w:rPr>
        <w:t> </w:t>
      </w:r>
    </w:p>
    <w:p w14:paraId="16AEE2BD" w14:textId="77777777" w:rsidR="00921C5F" w:rsidRDefault="00921C5F" w:rsidP="00921C5F">
      <w:r>
        <w:t xml:space="preserve">De infrastructuur voldoet weer aan de AVG eisen. </w:t>
      </w:r>
    </w:p>
    <w:p w14:paraId="4E3D2023" w14:textId="77777777" w:rsidR="00921C5F" w:rsidRDefault="00921C5F" w:rsidP="00921C5F">
      <w:r>
        <w:t xml:space="preserve">Wat betreft de emailadressen van mentorschap; deze voldoen aan de wettelijke eisen van de AVG. Alle mailadressen van @mentorschapmnobrabant.nl zijn veilige mailadressen in het contract tussen Mentorschap NL en Microsoft. </w:t>
      </w:r>
    </w:p>
    <w:p w14:paraId="1A06B064" w14:textId="77777777" w:rsidR="00921C5F" w:rsidRDefault="00921C5F" w:rsidP="00921C5F">
      <w:r>
        <w:t xml:space="preserve">Verder zijn er geen datalekken geweest en geen meldingen wat betreft de AVG. </w:t>
      </w:r>
    </w:p>
    <w:p w14:paraId="3F533449" w14:textId="77777777" w:rsidR="00921C5F" w:rsidRDefault="00921C5F" w:rsidP="00921C5F">
      <w:pPr>
        <w:pStyle w:val="Mentorschap"/>
      </w:pPr>
    </w:p>
    <w:p w14:paraId="7609A045" w14:textId="287D2CC2" w:rsidR="00921C5F" w:rsidRDefault="00C15A1A" w:rsidP="009F2485">
      <w:pPr>
        <w:pStyle w:val="Kop1"/>
        <w:numPr>
          <w:ilvl w:val="0"/>
          <w:numId w:val="6"/>
        </w:numPr>
        <w:rPr>
          <w:color w:val="E77817"/>
        </w:rPr>
      </w:pPr>
      <w:r w:rsidRPr="00C15A1A">
        <w:rPr>
          <w:color w:val="E77817"/>
        </w:rPr>
        <w:t xml:space="preserve">Erkend leerbedrijf </w:t>
      </w:r>
    </w:p>
    <w:p w14:paraId="53DC3137" w14:textId="0D9B1CBB" w:rsidR="00C15A1A" w:rsidRPr="00C15A1A" w:rsidRDefault="00C15A1A" w:rsidP="00C15A1A">
      <w:r>
        <w:t xml:space="preserve">Sinds begin 2020 zijn we een erkend leerbedrijf. Mireille onze projectleider die neemt de stagiaires onder haar hoede. </w:t>
      </w:r>
    </w:p>
    <w:p w14:paraId="6A566968" w14:textId="77777777" w:rsidR="00921C5F" w:rsidRDefault="00921C5F" w:rsidP="00921C5F">
      <w:pPr>
        <w:pStyle w:val="Mentorschap"/>
      </w:pPr>
    </w:p>
    <w:p w14:paraId="10169BD1" w14:textId="6B667DAD" w:rsidR="00921C5F" w:rsidRPr="005B7684" w:rsidRDefault="00921C5F" w:rsidP="009F2485">
      <w:pPr>
        <w:pStyle w:val="Kop1"/>
        <w:numPr>
          <w:ilvl w:val="0"/>
          <w:numId w:val="6"/>
        </w:numPr>
        <w:rPr>
          <w:color w:val="E77817"/>
        </w:rPr>
      </w:pPr>
      <w:bookmarkStart w:id="26" w:name="_Toc42063235"/>
      <w:bookmarkStart w:id="27" w:name="_Toc61959207"/>
      <w:bookmarkStart w:id="28" w:name="_Toc61959354"/>
      <w:bookmarkStart w:id="29" w:name="_Toc61960197"/>
      <w:bookmarkStart w:id="30" w:name="_Toc61960207"/>
      <w:bookmarkStart w:id="31" w:name="_Toc65735130"/>
      <w:r w:rsidRPr="005B7684">
        <w:rPr>
          <w:color w:val="E77817"/>
        </w:rPr>
        <w:t>Elektronisch dossier:</w:t>
      </w:r>
      <w:bookmarkEnd w:id="26"/>
      <w:bookmarkEnd w:id="27"/>
      <w:bookmarkEnd w:id="28"/>
      <w:bookmarkEnd w:id="29"/>
      <w:bookmarkEnd w:id="30"/>
      <w:bookmarkEnd w:id="31"/>
    </w:p>
    <w:p w14:paraId="4E645D05" w14:textId="77777777" w:rsidR="00921C5F" w:rsidRDefault="00921C5F" w:rsidP="00921C5F">
      <w:r w:rsidRPr="002F066B">
        <w:t>Het elektronisch dossier blijft een aandachtspunt. Het dossier wordt gebruik om de informatie van de cli</w:t>
      </w:r>
      <w:r>
        <w:t>ë</w:t>
      </w:r>
      <w:r w:rsidRPr="002F066B">
        <w:t>nt eenvoudig en volledig vast te leggen. Het elektronisch dossier is een belangrijk deel van de kwaliteitseisen. Het gebruik van het dossier groeit gestaag</w:t>
      </w:r>
      <w:r>
        <w:t xml:space="preserve">. </w:t>
      </w:r>
    </w:p>
    <w:p w14:paraId="7B515637" w14:textId="77777777" w:rsidR="00921C5F" w:rsidRDefault="00921C5F" w:rsidP="00921C5F">
      <w:pPr>
        <w:pStyle w:val="Mentorschap"/>
      </w:pPr>
    </w:p>
    <w:p w14:paraId="7A656E2B" w14:textId="77777777" w:rsidR="00921C5F" w:rsidRDefault="00921C5F" w:rsidP="00921C5F">
      <w:pPr>
        <w:pStyle w:val="Mentorschap"/>
      </w:pPr>
    </w:p>
    <w:p w14:paraId="204060EF" w14:textId="77777777" w:rsidR="00921C5F" w:rsidRDefault="00921C5F" w:rsidP="00921C5F">
      <w:pPr>
        <w:pStyle w:val="Mentorschap"/>
      </w:pPr>
    </w:p>
    <w:p w14:paraId="60D3674C" w14:textId="77777777" w:rsidR="00921C5F" w:rsidRDefault="00921C5F" w:rsidP="00921C5F">
      <w:pPr>
        <w:pStyle w:val="Mentorschap"/>
      </w:pPr>
    </w:p>
    <w:p w14:paraId="292EAA79" w14:textId="77777777" w:rsidR="00921C5F" w:rsidRDefault="00921C5F" w:rsidP="00921C5F">
      <w:pPr>
        <w:pStyle w:val="Mentorschap"/>
      </w:pPr>
    </w:p>
    <w:p w14:paraId="7E4EB1F4" w14:textId="77777777" w:rsidR="00921C5F" w:rsidRDefault="00921C5F" w:rsidP="00921C5F">
      <w:pPr>
        <w:pStyle w:val="Mentorschap"/>
      </w:pPr>
    </w:p>
    <w:p w14:paraId="2C0DE137" w14:textId="77777777" w:rsidR="00921C5F" w:rsidRDefault="00921C5F" w:rsidP="00921C5F">
      <w:pPr>
        <w:pStyle w:val="Mentorschap"/>
      </w:pPr>
    </w:p>
    <w:p w14:paraId="2B85D353" w14:textId="77777777" w:rsidR="00921C5F" w:rsidRDefault="00921C5F" w:rsidP="00921C5F">
      <w:pPr>
        <w:pStyle w:val="Mentorschap"/>
      </w:pPr>
    </w:p>
    <w:p w14:paraId="4808D08C" w14:textId="77777777" w:rsidR="00921C5F" w:rsidRDefault="00921C5F" w:rsidP="00921C5F">
      <w:pPr>
        <w:pStyle w:val="Mentorschap"/>
      </w:pPr>
    </w:p>
    <w:p w14:paraId="153569F2" w14:textId="232BE559" w:rsidR="00921C5F" w:rsidRDefault="00921C5F" w:rsidP="00921C5F">
      <w:pPr>
        <w:pStyle w:val="Mentorschap"/>
      </w:pPr>
    </w:p>
    <w:p w14:paraId="28C870CD" w14:textId="1E1F31D6" w:rsidR="000B2206" w:rsidRDefault="000B2206" w:rsidP="00921C5F">
      <w:pPr>
        <w:pStyle w:val="Mentorschap"/>
      </w:pPr>
    </w:p>
    <w:p w14:paraId="2DC79990" w14:textId="5D5AF357" w:rsidR="009F2485" w:rsidRDefault="009F2485" w:rsidP="00921C5F">
      <w:pPr>
        <w:pStyle w:val="Mentorschap"/>
      </w:pPr>
    </w:p>
    <w:p w14:paraId="05363C22" w14:textId="1FB50FAF" w:rsidR="009F2485" w:rsidRDefault="009F2485" w:rsidP="00921C5F">
      <w:pPr>
        <w:pStyle w:val="Mentorschap"/>
      </w:pPr>
    </w:p>
    <w:p w14:paraId="00275EDB" w14:textId="77777777" w:rsidR="009F2485" w:rsidRDefault="009F2485" w:rsidP="00921C5F">
      <w:pPr>
        <w:pStyle w:val="Mentorschap"/>
      </w:pPr>
    </w:p>
    <w:p w14:paraId="3D2E2FA6" w14:textId="61958744" w:rsidR="00921C5F" w:rsidRPr="005B7684" w:rsidRDefault="00921C5F" w:rsidP="009F2485">
      <w:pPr>
        <w:pStyle w:val="Kop1"/>
        <w:numPr>
          <w:ilvl w:val="0"/>
          <w:numId w:val="6"/>
        </w:numPr>
        <w:rPr>
          <w:color w:val="E77817"/>
        </w:rPr>
      </w:pPr>
      <w:bookmarkStart w:id="32" w:name="_Toc42063234"/>
      <w:bookmarkStart w:id="33" w:name="_Toc61959206"/>
      <w:bookmarkStart w:id="34" w:name="_Toc61959353"/>
      <w:bookmarkStart w:id="35" w:name="_Toc61960196"/>
      <w:bookmarkStart w:id="36" w:name="_Toc61960206"/>
      <w:bookmarkStart w:id="37" w:name="_Toc65735131"/>
      <w:r w:rsidRPr="005B7684">
        <w:rPr>
          <w:color w:val="E77817"/>
        </w:rPr>
        <w:lastRenderedPageBreak/>
        <w:t>Kwaliteit</w:t>
      </w:r>
      <w:bookmarkEnd w:id="32"/>
      <w:bookmarkEnd w:id="33"/>
      <w:bookmarkEnd w:id="34"/>
      <w:bookmarkEnd w:id="35"/>
      <w:bookmarkEnd w:id="36"/>
      <w:bookmarkEnd w:id="37"/>
    </w:p>
    <w:p w14:paraId="2FE6B8C4" w14:textId="77777777" w:rsidR="00921C5F" w:rsidRPr="00CE5741" w:rsidRDefault="00921C5F" w:rsidP="00921C5F"/>
    <w:p w14:paraId="414AF94A" w14:textId="577437E3" w:rsidR="00921C5F" w:rsidRPr="005B7684" w:rsidRDefault="00921C5F" w:rsidP="005B7684">
      <w:pPr>
        <w:pStyle w:val="Kop2"/>
        <w:rPr>
          <w:rFonts w:ascii="Verdana" w:hAnsi="Verdana"/>
          <w:sz w:val="20"/>
          <w:szCs w:val="20"/>
        </w:rPr>
      </w:pPr>
      <w:r w:rsidRPr="005B7684">
        <w:rPr>
          <w:rFonts w:ascii="Verdana" w:hAnsi="Verdana"/>
          <w:sz w:val="20"/>
          <w:szCs w:val="20"/>
        </w:rPr>
        <w:t>Jaarlijkse audit</w:t>
      </w:r>
    </w:p>
    <w:p w14:paraId="744A6DA9" w14:textId="77777777" w:rsidR="00921C5F" w:rsidRDefault="00921C5F" w:rsidP="00921C5F">
      <w:r>
        <w:t xml:space="preserve">Op 12 mei 2020 </w:t>
      </w:r>
      <w:r w:rsidRPr="002F066B">
        <w:t xml:space="preserve">heeft onze Stichting </w:t>
      </w:r>
      <w:r>
        <w:t xml:space="preserve">de jaarlijkse audit gehad die werd uitgevoerd door mevr. </w:t>
      </w:r>
      <w:proofErr w:type="spellStart"/>
      <w:r>
        <w:t>Meulmeester</w:t>
      </w:r>
      <w:proofErr w:type="spellEnd"/>
      <w:r>
        <w:t xml:space="preserve"> van bureau </w:t>
      </w:r>
      <w:proofErr w:type="spellStart"/>
      <w:r>
        <w:t>Meulmeester</w:t>
      </w:r>
      <w:proofErr w:type="spellEnd"/>
      <w:r>
        <w:t xml:space="preserve"> &amp; Veltman, Adviesbureau in Zorg en Welzijn. In deze audit hebben we weer laten zien dat we voldoen aan de wettelijk gestelde kwaliteitseisen en verplichtingen. Een aandachtspunt blijft het digitale dossier waar de bijzonderheden en notities ingevuld kunnen worden door de mentor over de cliënt.</w:t>
      </w:r>
    </w:p>
    <w:p w14:paraId="665DEE2B" w14:textId="77777777" w:rsidR="00921C5F" w:rsidRPr="00CE5741" w:rsidRDefault="00921C5F" w:rsidP="00921C5F"/>
    <w:p w14:paraId="3C86D88A" w14:textId="77777777" w:rsidR="00921C5F" w:rsidRPr="005B7684" w:rsidRDefault="00921C5F" w:rsidP="005B7684">
      <w:pPr>
        <w:pStyle w:val="Kop2"/>
        <w:rPr>
          <w:rFonts w:asciiTheme="minorHAnsi" w:hAnsiTheme="minorHAnsi"/>
          <w:color w:val="E77817"/>
          <w:sz w:val="20"/>
          <w:szCs w:val="20"/>
        </w:rPr>
      </w:pPr>
      <w:r w:rsidRPr="005B7684">
        <w:rPr>
          <w:rFonts w:asciiTheme="minorHAnsi" w:hAnsiTheme="minorHAnsi"/>
          <w:iCs/>
          <w:color w:val="E77817"/>
          <w:sz w:val="20"/>
          <w:szCs w:val="20"/>
        </w:rPr>
        <w:t xml:space="preserve">Toetsing Landelijk Kwaliteit Bureau </w:t>
      </w:r>
    </w:p>
    <w:p w14:paraId="1C2DF5B6" w14:textId="77777777" w:rsidR="00921C5F" w:rsidRDefault="00921C5F" w:rsidP="00921C5F">
      <w:pPr>
        <w:rPr>
          <w:color w:val="auto"/>
        </w:rPr>
      </w:pPr>
      <w:r>
        <w:rPr>
          <w:color w:val="auto"/>
        </w:rPr>
        <w:t>Voor 1 juni 2020 moeten wij alle stukken aan het Kwaliteitsbureau. Het betreft de volgende stukken:</w:t>
      </w:r>
    </w:p>
    <w:p w14:paraId="2A37F6D9" w14:textId="77777777" w:rsidR="00921C5F" w:rsidRDefault="00921C5F" w:rsidP="009F2485">
      <w:pPr>
        <w:pStyle w:val="Lijstalinea"/>
        <w:numPr>
          <w:ilvl w:val="0"/>
          <w:numId w:val="4"/>
        </w:numPr>
      </w:pPr>
      <w:r>
        <w:t>Checklist</w:t>
      </w:r>
    </w:p>
    <w:p w14:paraId="4005B15B" w14:textId="77777777" w:rsidR="00921C5F" w:rsidRDefault="00921C5F" w:rsidP="009F2485">
      <w:pPr>
        <w:pStyle w:val="Lijstalinea"/>
        <w:numPr>
          <w:ilvl w:val="0"/>
          <w:numId w:val="4"/>
        </w:numPr>
      </w:pPr>
      <w:r>
        <w:t>Eigen Verklaring</w:t>
      </w:r>
    </w:p>
    <w:p w14:paraId="3571D7AF" w14:textId="77777777" w:rsidR="00921C5F" w:rsidRDefault="00921C5F" w:rsidP="009F2485">
      <w:pPr>
        <w:pStyle w:val="Lijstalinea"/>
        <w:numPr>
          <w:ilvl w:val="0"/>
          <w:numId w:val="4"/>
        </w:numPr>
      </w:pPr>
      <w:r>
        <w:t>Accountantsverslag</w:t>
      </w:r>
    </w:p>
    <w:p w14:paraId="6B6C366E" w14:textId="77777777" w:rsidR="00921C5F" w:rsidRDefault="00921C5F" w:rsidP="009F2485">
      <w:pPr>
        <w:pStyle w:val="Lijstalinea"/>
        <w:numPr>
          <w:ilvl w:val="0"/>
          <w:numId w:val="4"/>
        </w:numPr>
      </w:pPr>
      <w:r>
        <w:t>Reactie aanbevelingen vanuit de jaarlijkse audit</w:t>
      </w:r>
    </w:p>
    <w:p w14:paraId="3170FC58" w14:textId="77777777" w:rsidR="00921C5F" w:rsidRDefault="00921C5F" w:rsidP="009F2485">
      <w:pPr>
        <w:pStyle w:val="Lijstalinea"/>
        <w:numPr>
          <w:ilvl w:val="0"/>
          <w:numId w:val="4"/>
        </w:numPr>
      </w:pPr>
      <w:r>
        <w:t>Jaarrekening en samenstellingsverklaring</w:t>
      </w:r>
    </w:p>
    <w:p w14:paraId="568D827A" w14:textId="77777777" w:rsidR="00921C5F" w:rsidRDefault="00921C5F" w:rsidP="009F2485">
      <w:pPr>
        <w:pStyle w:val="Lijstalinea"/>
        <w:numPr>
          <w:ilvl w:val="0"/>
          <w:numId w:val="4"/>
        </w:numPr>
      </w:pPr>
      <w:r>
        <w:t>Waarneming</w:t>
      </w:r>
    </w:p>
    <w:p w14:paraId="0DD3593E" w14:textId="77777777" w:rsidR="00921C5F" w:rsidRDefault="00921C5F" w:rsidP="009F2485">
      <w:pPr>
        <w:pStyle w:val="Lijstalinea"/>
        <w:numPr>
          <w:ilvl w:val="0"/>
          <w:numId w:val="4"/>
        </w:numPr>
      </w:pPr>
      <w:r>
        <w:t>Uittreksel KvK</w:t>
      </w:r>
    </w:p>
    <w:p w14:paraId="0013479D" w14:textId="77777777" w:rsidR="00921C5F" w:rsidRDefault="00921C5F" w:rsidP="009F2485">
      <w:pPr>
        <w:pStyle w:val="Lijstalinea"/>
        <w:numPr>
          <w:ilvl w:val="0"/>
          <w:numId w:val="4"/>
        </w:numPr>
      </w:pPr>
      <w:r>
        <w:t>Actueel overzicht medewerkers en bestuursleden</w:t>
      </w:r>
    </w:p>
    <w:p w14:paraId="7EAF0C53" w14:textId="77777777" w:rsidR="00921C5F" w:rsidRDefault="00921C5F" w:rsidP="009F2485">
      <w:pPr>
        <w:pStyle w:val="Lijstalinea"/>
        <w:numPr>
          <w:ilvl w:val="0"/>
          <w:numId w:val="4"/>
        </w:numPr>
      </w:pPr>
      <w:r>
        <w:t>VOG medewerkers-bestuurders</w:t>
      </w:r>
    </w:p>
    <w:p w14:paraId="1C78D87F" w14:textId="77777777" w:rsidR="00921C5F" w:rsidRDefault="00921C5F" w:rsidP="009F2485">
      <w:pPr>
        <w:pStyle w:val="Lijstalinea"/>
        <w:numPr>
          <w:ilvl w:val="0"/>
          <w:numId w:val="4"/>
        </w:numPr>
      </w:pPr>
      <w:r>
        <w:t>VOG-rechtspersoon</w:t>
      </w:r>
    </w:p>
    <w:p w14:paraId="6316497D" w14:textId="77777777" w:rsidR="00921C5F" w:rsidRDefault="00921C5F" w:rsidP="009F2485">
      <w:pPr>
        <w:pStyle w:val="Lijstalinea"/>
        <w:numPr>
          <w:ilvl w:val="0"/>
          <w:numId w:val="4"/>
        </w:numPr>
      </w:pPr>
      <w:r>
        <w:t>Bijscholing medewerkers</w:t>
      </w:r>
    </w:p>
    <w:p w14:paraId="690E39F1" w14:textId="77777777" w:rsidR="00921C5F" w:rsidRDefault="00921C5F" w:rsidP="009F2485">
      <w:pPr>
        <w:pStyle w:val="Lijstalinea"/>
        <w:numPr>
          <w:ilvl w:val="0"/>
          <w:numId w:val="4"/>
        </w:numPr>
      </w:pPr>
      <w:r>
        <w:t xml:space="preserve">Diploma nieuwe medewerkers-bestuurders. </w:t>
      </w:r>
    </w:p>
    <w:p w14:paraId="61D1C437" w14:textId="77777777" w:rsidR="00921C5F" w:rsidRDefault="00921C5F" w:rsidP="00921C5F">
      <w:r>
        <w:t xml:space="preserve">Dit zijn de stukken die aangeleverd moeten worden. Onder medewerkers wordt ook verstaan de mentoren. </w:t>
      </w:r>
    </w:p>
    <w:p w14:paraId="476160E0" w14:textId="77777777" w:rsidR="00921C5F" w:rsidRDefault="00921C5F" w:rsidP="00921C5F">
      <w:r>
        <w:t xml:space="preserve">Deze leveren wij jaarlijks aan. Op 10 juli 2020 ontvingen wij het volgende bericht vanuit het Landelijk Kwaliteitsbureau; </w:t>
      </w:r>
    </w:p>
    <w:p w14:paraId="7DCE449E" w14:textId="77777777" w:rsidR="00921C5F" w:rsidRPr="00AE19EF" w:rsidRDefault="00921C5F" w:rsidP="00921C5F">
      <w:pPr>
        <w:rPr>
          <w:rFonts w:asciiTheme="minorHAnsi" w:hAnsiTheme="minorHAnsi" w:cs="Arial"/>
        </w:rPr>
      </w:pPr>
      <w:r w:rsidRPr="00AE19EF">
        <w:rPr>
          <w:rFonts w:asciiTheme="minorHAnsi" w:hAnsiTheme="minorHAnsi" w:cs="Arial"/>
        </w:rPr>
        <w:t xml:space="preserve">Namens uw organisatie Stichting Mentorschap Midden- en Noordoost Brabant diende u bij het Landelijk Kwaliteitsbureau CBM (het LKB) een verzoek tot handhaving in om professioneel mentor te mogen blijven. Het LKB heeft uw verzoek in goede orde ontvangen, op inhoud gecontroleerd en hier correspondentie met u over gevoerd. </w:t>
      </w:r>
    </w:p>
    <w:p w14:paraId="6D2B5A08" w14:textId="77777777" w:rsidR="00921C5F" w:rsidRPr="00AE19EF" w:rsidRDefault="00921C5F" w:rsidP="00921C5F">
      <w:pPr>
        <w:rPr>
          <w:rFonts w:asciiTheme="minorHAnsi" w:hAnsiTheme="minorHAnsi" w:cs="Arial"/>
          <w:color w:val="000000"/>
        </w:rPr>
      </w:pPr>
    </w:p>
    <w:p w14:paraId="3329CFD4" w14:textId="77777777" w:rsidR="00921C5F" w:rsidRDefault="00921C5F" w:rsidP="00921C5F">
      <w:pPr>
        <w:rPr>
          <w:rFonts w:asciiTheme="minorHAnsi" w:hAnsiTheme="minorHAnsi" w:cs="Arial"/>
        </w:rPr>
      </w:pPr>
      <w:r w:rsidRPr="00AE19EF">
        <w:rPr>
          <w:rFonts w:asciiTheme="minorHAnsi" w:hAnsiTheme="minorHAnsi" w:cs="Arial"/>
        </w:rPr>
        <w:t xml:space="preserve">Ik ben tot het oordeel gekomen dat uw organisatie over het jaar 2019 voldoet aan de wettelijke kwaliteitseisen (conform het Besluit kwaliteitseisen curatoren, beschermingsbewindvoerders en mentoren). Dat betekent dat ik uw verzoek tot handhaving honoreer. </w:t>
      </w:r>
    </w:p>
    <w:p w14:paraId="15A882C9" w14:textId="77777777" w:rsidR="00921C5F" w:rsidRDefault="00921C5F" w:rsidP="00921C5F">
      <w:pPr>
        <w:rPr>
          <w:rFonts w:asciiTheme="minorHAnsi" w:hAnsiTheme="minorHAnsi" w:cs="Arial"/>
        </w:rPr>
      </w:pPr>
    </w:p>
    <w:p w14:paraId="7CAE0573" w14:textId="77777777" w:rsidR="00921C5F" w:rsidRPr="000B2206" w:rsidRDefault="00921C5F" w:rsidP="005B7684">
      <w:pPr>
        <w:pStyle w:val="Kop2"/>
        <w:rPr>
          <w:iCs/>
          <w:color w:val="E77817"/>
          <w:sz w:val="20"/>
          <w:szCs w:val="20"/>
        </w:rPr>
      </w:pPr>
      <w:r w:rsidRPr="000B2206">
        <w:rPr>
          <w:iCs/>
          <w:color w:val="E77817"/>
          <w:sz w:val="20"/>
          <w:szCs w:val="20"/>
        </w:rPr>
        <w:t>Klachten</w:t>
      </w:r>
    </w:p>
    <w:p w14:paraId="3B1401F7" w14:textId="77777777" w:rsidR="00921C5F" w:rsidRDefault="00921C5F" w:rsidP="00921C5F">
      <w:pPr>
        <w:rPr>
          <w:rFonts w:asciiTheme="minorHAnsi" w:hAnsiTheme="minorHAnsi" w:cs="Times New Roman"/>
          <w:color w:val="auto"/>
        </w:rPr>
      </w:pPr>
      <w:r>
        <w:rPr>
          <w:rFonts w:asciiTheme="minorHAnsi" w:hAnsiTheme="minorHAnsi" w:cs="Times New Roman"/>
          <w:color w:val="auto"/>
        </w:rPr>
        <w:t xml:space="preserve">Wij zijn aangesloten bij de landelijke klachtencommissie van Mentorschap Nederland. Binnen Stichting Mentorschap Midden en Noordoost Brabant kunnen mentoren en cliënten met klachten eerst terecht bij de klachtencontactpersonen van de Stichting. In 2020 hebben de klachtencontactpersonen geen klachten ontvangen. </w:t>
      </w:r>
    </w:p>
    <w:p w14:paraId="39C486B2" w14:textId="77777777" w:rsidR="00921C5F" w:rsidRPr="00B76851" w:rsidRDefault="00921C5F" w:rsidP="00921C5F">
      <w:pPr>
        <w:rPr>
          <w:rFonts w:asciiTheme="minorHAnsi" w:hAnsiTheme="minorHAnsi" w:cs="Times New Roman"/>
          <w:color w:val="auto"/>
        </w:rPr>
      </w:pPr>
    </w:p>
    <w:p w14:paraId="43703960" w14:textId="77777777" w:rsidR="00921C5F" w:rsidRPr="00921C5F" w:rsidRDefault="00921C5F" w:rsidP="005B7684">
      <w:pPr>
        <w:pStyle w:val="Kop1"/>
        <w:rPr>
          <w:color w:val="E77817"/>
        </w:rPr>
      </w:pPr>
      <w:bookmarkStart w:id="38" w:name="_Toc65735132"/>
      <w:r w:rsidRPr="00921C5F">
        <w:rPr>
          <w:color w:val="E77817"/>
        </w:rPr>
        <w:lastRenderedPageBreak/>
        <w:t>Financiën:</w:t>
      </w:r>
      <w:bookmarkEnd w:id="38"/>
      <w:r w:rsidRPr="00921C5F">
        <w:rPr>
          <w:color w:val="E77817"/>
        </w:rPr>
        <w:t xml:space="preserve"> </w:t>
      </w:r>
      <w:bookmarkStart w:id="39" w:name="_Toc42063236"/>
    </w:p>
    <w:p w14:paraId="4355E221" w14:textId="77777777" w:rsidR="00921C5F" w:rsidDel="00E14948" w:rsidRDefault="00921C5F" w:rsidP="00921C5F">
      <w:pPr>
        <w:rPr>
          <w:del w:id="40" w:author="Babs van der Wagen" w:date="2021-05-16T13:33:00Z"/>
        </w:rPr>
      </w:pPr>
    </w:p>
    <w:p w14:paraId="2D1A0091" w14:textId="4116B8BD" w:rsidR="00E14948" w:rsidRDefault="00E14948" w:rsidP="00921C5F">
      <w:pPr>
        <w:rPr>
          <w:ins w:id="41" w:author="Babs van der Wagen" w:date="2021-05-16T14:11:00Z"/>
        </w:rPr>
      </w:pPr>
      <w:ins w:id="42" w:author="Babs van der Wagen" w:date="2021-05-16T13:33:00Z">
        <w:r>
          <w:t xml:space="preserve">Over 2020 heeft de Stichting een negatief </w:t>
        </w:r>
      </w:ins>
      <w:ins w:id="43" w:author="Babs van der Wagen" w:date="2021-05-16T13:34:00Z">
        <w:r>
          <w:t>resultaat geboekt van € 6.</w:t>
        </w:r>
      </w:ins>
      <w:ins w:id="44" w:author="Babs van der Wagen" w:date="2021-05-16T15:43:00Z">
        <w:r w:rsidR="00FD0F14">
          <w:t>608</w:t>
        </w:r>
      </w:ins>
      <w:bookmarkStart w:id="45" w:name="_GoBack"/>
      <w:bookmarkEnd w:id="45"/>
      <w:ins w:id="46" w:author="Babs van der Wagen" w:date="2021-05-16T13:34:00Z">
        <w:r>
          <w:t xml:space="preserve">,-. Daaraan liggen twee factoren ten grondslag. </w:t>
        </w:r>
      </w:ins>
      <w:ins w:id="47" w:author="Babs van der Wagen" w:date="2021-05-16T13:37:00Z">
        <w:r>
          <w:t>Op de eerste plaats zijn we in de</w:t>
        </w:r>
      </w:ins>
      <w:ins w:id="48" w:author="Babs van der Wagen" w:date="2021-05-16T13:35:00Z">
        <w:r>
          <w:t xml:space="preserve"> loop van het jaar </w:t>
        </w:r>
      </w:ins>
      <w:ins w:id="49" w:author="Babs van der Wagen" w:date="2021-05-16T13:38:00Z">
        <w:r>
          <w:t xml:space="preserve">geconfronteerd met </w:t>
        </w:r>
      </w:ins>
      <w:ins w:id="50" w:author="Babs van der Wagen" w:date="2021-05-16T13:35:00Z">
        <w:r>
          <w:t>veel meer cliënten dan te doen geb</w:t>
        </w:r>
      </w:ins>
      <w:ins w:id="51" w:author="Babs van der Wagen" w:date="2021-05-16T13:38:00Z">
        <w:r>
          <w:t>r</w:t>
        </w:r>
      </w:ins>
      <w:ins w:id="52" w:author="Babs van der Wagen" w:date="2021-05-16T13:35:00Z">
        <w:r>
          <w:t>uikelijk</w:t>
        </w:r>
      </w:ins>
      <w:ins w:id="53" w:author="Babs van der Wagen" w:date="2021-05-16T13:38:00Z">
        <w:r>
          <w:t xml:space="preserve"> die </w:t>
        </w:r>
      </w:ins>
      <w:ins w:id="54" w:author="Babs van der Wagen" w:date="2021-05-16T13:39:00Z">
        <w:r>
          <w:t xml:space="preserve">niet langer een beroep deden op onze stichting voor </w:t>
        </w:r>
      </w:ins>
      <w:ins w:id="55" w:author="Babs van der Wagen" w:date="2021-05-16T13:38:00Z">
        <w:r>
          <w:t>hun mentorschap</w:t>
        </w:r>
      </w:ins>
      <w:ins w:id="56" w:author="Babs van der Wagen" w:date="2021-05-16T13:35:00Z">
        <w:r>
          <w:t>.</w:t>
        </w:r>
      </w:ins>
      <w:ins w:id="57" w:author="Babs van der Wagen" w:date="2021-05-16T14:07:00Z">
        <w:r w:rsidR="00A27CF6" w:rsidRPr="00A27CF6">
          <w:t xml:space="preserve"> </w:t>
        </w:r>
        <w:r w:rsidR="00A27CF6">
          <w:t>Waar we rekenden op een uitval van acht cliënten, werden dat er bijna 20.</w:t>
        </w:r>
      </w:ins>
      <w:ins w:id="58" w:author="Babs van der Wagen" w:date="2021-05-16T13:35:00Z">
        <w:r>
          <w:t xml:space="preserve"> </w:t>
        </w:r>
      </w:ins>
      <w:ins w:id="59" w:author="Babs van der Wagen" w:date="2021-05-16T13:39:00Z">
        <w:r>
          <w:t xml:space="preserve">Overigens </w:t>
        </w:r>
      </w:ins>
      <w:ins w:id="60" w:author="Babs van der Wagen" w:date="2021-05-16T13:40:00Z">
        <w:r>
          <w:t xml:space="preserve">was het overlijden van de cliënt </w:t>
        </w:r>
      </w:ins>
      <w:ins w:id="61" w:author="Babs van der Wagen" w:date="2021-05-16T13:39:00Z">
        <w:r>
          <w:t>in meer dan de helft van de gevallen</w:t>
        </w:r>
      </w:ins>
      <w:ins w:id="62" w:author="Babs van der Wagen" w:date="2021-05-16T13:40:00Z">
        <w:r>
          <w:t xml:space="preserve"> daarvan de oorzaak.</w:t>
        </w:r>
      </w:ins>
      <w:ins w:id="63" w:author="Babs van der Wagen" w:date="2021-05-16T13:39:00Z">
        <w:r>
          <w:t xml:space="preserve"> </w:t>
        </w:r>
      </w:ins>
      <w:ins w:id="64" w:author="Babs van der Wagen" w:date="2021-05-16T13:35:00Z">
        <w:r>
          <w:t>En ondanks het feit dat er een wachtlijst is voor</w:t>
        </w:r>
      </w:ins>
      <w:ins w:id="65" w:author="Babs van der Wagen" w:date="2021-05-16T13:36:00Z">
        <w:r>
          <w:t xml:space="preserve"> nieuwe cliënten, gaan er enkele maanden overheen voordat een </w:t>
        </w:r>
      </w:ins>
      <w:ins w:id="66" w:author="Babs van der Wagen" w:date="2021-05-16T13:37:00Z">
        <w:r>
          <w:t xml:space="preserve">vrijwilliger gekoppeld is aan een nieuwe cliënt en </w:t>
        </w:r>
      </w:ins>
      <w:ins w:id="67" w:author="Babs van der Wagen" w:date="2021-05-16T13:36:00Z">
        <w:r>
          <w:t>daadwerkelijk door de rechtbank benoemd is als mentor</w:t>
        </w:r>
      </w:ins>
      <w:ins w:id="68" w:author="Babs van der Wagen" w:date="2021-05-16T13:37:00Z">
        <w:r>
          <w:t xml:space="preserve">. </w:t>
        </w:r>
      </w:ins>
      <w:ins w:id="69" w:author="Babs van der Wagen" w:date="2021-05-16T14:08:00Z">
        <w:r w:rsidR="00A27CF6">
          <w:t xml:space="preserve">De tweede oorzaak heeft ook betrekking op het </w:t>
        </w:r>
        <w:proofErr w:type="spellStart"/>
        <w:r w:rsidR="00A27CF6">
          <w:t>aanal</w:t>
        </w:r>
        <w:proofErr w:type="spellEnd"/>
        <w:r w:rsidR="00A27CF6">
          <w:t xml:space="preserve"> cliënten. D</w:t>
        </w:r>
      </w:ins>
      <w:ins w:id="70" w:author="Babs van der Wagen" w:date="2021-05-16T13:41:00Z">
        <w:r>
          <w:t xml:space="preserve">e </w:t>
        </w:r>
      </w:ins>
      <w:ins w:id="71" w:author="Babs van der Wagen" w:date="2021-05-16T14:09:00Z">
        <w:r w:rsidR="00A27CF6">
          <w:t xml:space="preserve">toestroom </w:t>
        </w:r>
      </w:ins>
      <w:ins w:id="72" w:author="Babs van der Wagen" w:date="2021-05-16T13:41:00Z">
        <w:r>
          <w:t xml:space="preserve">van </w:t>
        </w:r>
      </w:ins>
      <w:ins w:id="73" w:author="Babs van der Wagen" w:date="2021-05-16T14:09:00Z">
        <w:r w:rsidR="00A27CF6">
          <w:t xml:space="preserve">nieuwe </w:t>
        </w:r>
      </w:ins>
      <w:ins w:id="74" w:author="Babs van der Wagen" w:date="2021-05-16T13:41:00Z">
        <w:r>
          <w:t xml:space="preserve">cliënten die we in de begroting voorzagen </w:t>
        </w:r>
      </w:ins>
      <w:ins w:id="75" w:author="Babs van der Wagen" w:date="2021-05-16T14:09:00Z">
        <w:r w:rsidR="00A27CF6">
          <w:t xml:space="preserve">is </w:t>
        </w:r>
      </w:ins>
      <w:ins w:id="76" w:author="Babs van der Wagen" w:date="2021-05-16T13:42:00Z">
        <w:r>
          <w:t>niet</w:t>
        </w:r>
      </w:ins>
      <w:ins w:id="77" w:author="Babs van der Wagen" w:date="2021-05-16T14:09:00Z">
        <w:r w:rsidR="00A27CF6">
          <w:t xml:space="preserve"> in die omvang</w:t>
        </w:r>
      </w:ins>
      <w:ins w:id="78" w:author="Babs van der Wagen" w:date="2021-05-16T13:42:00Z">
        <w:r>
          <w:t xml:space="preserve"> gerealiseerd</w:t>
        </w:r>
        <w:r w:rsidR="001F6D9D">
          <w:t xml:space="preserve">. </w:t>
        </w:r>
      </w:ins>
      <w:ins w:id="79" w:author="Babs van der Wagen" w:date="2021-05-16T13:48:00Z">
        <w:r w:rsidR="001F6D9D">
          <w:t>In de aannames onder de begroting rekenden we op</w:t>
        </w:r>
      </w:ins>
      <w:ins w:id="80" w:author="Babs van der Wagen" w:date="2021-05-16T13:35:00Z">
        <w:r>
          <w:t xml:space="preserve"> </w:t>
        </w:r>
      </w:ins>
      <w:ins w:id="81" w:author="Babs van der Wagen" w:date="2021-05-16T13:48:00Z">
        <w:r w:rsidR="001F6D9D">
          <w:t>35 nieuwe cliënten</w:t>
        </w:r>
        <w:r w:rsidR="00A27CF6">
          <w:t>. Daarvan hebben we er 24 gerea</w:t>
        </w:r>
        <w:r w:rsidR="001F6D9D">
          <w:t>liseerd</w:t>
        </w:r>
      </w:ins>
      <w:ins w:id="82" w:author="Babs van der Wagen" w:date="2021-05-16T14:09:00Z">
        <w:r w:rsidR="00A27CF6">
          <w:t xml:space="preserve">. </w:t>
        </w:r>
      </w:ins>
    </w:p>
    <w:p w14:paraId="71A8781C" w14:textId="77777777" w:rsidR="00A27CF6" w:rsidRDefault="00A27CF6" w:rsidP="00921C5F">
      <w:pPr>
        <w:rPr>
          <w:ins w:id="83" w:author="Babs van der Wagen" w:date="2021-05-16T14:15:00Z"/>
        </w:rPr>
      </w:pPr>
      <w:ins w:id="84" w:author="Babs van der Wagen" w:date="2021-05-16T14:11:00Z">
        <w:r>
          <w:t xml:space="preserve">Ook aan de uitgavenkant waren er een aantal afwijkingen maar die hebben het </w:t>
        </w:r>
      </w:ins>
      <w:ins w:id="85" w:author="Babs van der Wagen" w:date="2021-05-16T14:13:00Z">
        <w:r>
          <w:t xml:space="preserve">resultaat </w:t>
        </w:r>
      </w:ins>
      <w:ins w:id="86" w:author="Babs van der Wagen" w:date="2021-05-16T14:11:00Z">
        <w:r>
          <w:t xml:space="preserve">positief beïnvloed. </w:t>
        </w:r>
      </w:ins>
      <w:ins w:id="87" w:author="Babs van der Wagen" w:date="2021-05-16T14:13:00Z">
        <w:r>
          <w:t>Minder cliënten wil ook zeggen minder kosten voor mentoren. Minder instroom betekent dat de opleidingskosten minder hoog</w:t>
        </w:r>
      </w:ins>
      <w:ins w:id="88" w:author="Babs van der Wagen" w:date="2021-05-16T14:14:00Z">
        <w:r>
          <w:t xml:space="preserve"> uitvallen. En als gevolg van de corona</w:t>
        </w:r>
      </w:ins>
      <w:ins w:id="89" w:author="Babs van der Wagen" w:date="2021-05-16T14:13:00Z">
        <w:r>
          <w:t xml:space="preserve"> </w:t>
        </w:r>
      </w:ins>
      <w:ins w:id="90" w:author="Babs van der Wagen" w:date="2021-05-16T14:14:00Z">
        <w:r>
          <w:t>pandemie worden er</w:t>
        </w:r>
      </w:ins>
      <w:ins w:id="91" w:author="Babs van der Wagen" w:date="2021-05-16T14:15:00Z">
        <w:r>
          <w:t xml:space="preserve"> bijv.</w:t>
        </w:r>
      </w:ins>
      <w:ins w:id="92" w:author="Babs van der Wagen" w:date="2021-05-16T14:14:00Z">
        <w:r>
          <w:t xml:space="preserve"> minder reiskosten gemaakt</w:t>
        </w:r>
      </w:ins>
      <w:ins w:id="93" w:author="Babs van der Wagen" w:date="2021-05-16T14:15:00Z">
        <w:r>
          <w:t>.</w:t>
        </w:r>
      </w:ins>
    </w:p>
    <w:p w14:paraId="266B7AF4" w14:textId="53800779" w:rsidR="00A27CF6" w:rsidRDefault="00A27CF6" w:rsidP="00921C5F">
      <w:pPr>
        <w:rPr>
          <w:ins w:id="94" w:author="Babs van der Wagen" w:date="2021-05-16T14:16:00Z"/>
        </w:rPr>
      </w:pPr>
      <w:ins w:id="95" w:author="Babs van der Wagen" w:date="2021-05-16T14:15:00Z">
        <w:r>
          <w:t>Het resultaat is in het bestuur besproken en de conclusie is getrokken dat we bij de begroting en de budgetbewaking</w:t>
        </w:r>
      </w:ins>
      <w:ins w:id="96" w:author="Babs van der Wagen" w:date="2021-05-16T14:16:00Z">
        <w:r>
          <w:t xml:space="preserve"> meer voorzichtigheid moeten betrachten. </w:t>
        </w:r>
      </w:ins>
      <w:ins w:id="97" w:author="Babs van der Wagen" w:date="2021-05-16T14:14:00Z">
        <w:r>
          <w:t xml:space="preserve"> </w:t>
        </w:r>
      </w:ins>
    </w:p>
    <w:p w14:paraId="71AB8E70" w14:textId="4C3ED807" w:rsidR="00A27CF6" w:rsidRDefault="00A27CF6" w:rsidP="00921C5F">
      <w:pPr>
        <w:rPr>
          <w:ins w:id="98" w:author="Babs van der Wagen" w:date="2021-05-16T13:33:00Z"/>
        </w:rPr>
      </w:pPr>
      <w:ins w:id="99" w:author="Babs van der Wagen" w:date="2021-05-16T14:16:00Z">
        <w:r>
          <w:t>Overigens is de financi</w:t>
        </w:r>
      </w:ins>
      <w:ins w:id="100" w:author="Babs van der Wagen" w:date="2021-05-16T14:17:00Z">
        <w:r>
          <w:t>ële positie van de Stichting voldoende solide om dit verlies op te vangen</w:t>
        </w:r>
        <w:r w:rsidR="006E2D22">
          <w:t xml:space="preserve">. </w:t>
        </w:r>
      </w:ins>
    </w:p>
    <w:p w14:paraId="50D0E60D" w14:textId="77777777" w:rsidR="00921C5F" w:rsidRPr="00921C5F" w:rsidRDefault="00921C5F" w:rsidP="00921C5F">
      <w:pPr>
        <w:rPr>
          <w:color w:val="E77817"/>
        </w:rPr>
      </w:pPr>
    </w:p>
    <w:p w14:paraId="6B85C1FF" w14:textId="75C6C53A" w:rsidR="00921C5F" w:rsidRDefault="00921C5F" w:rsidP="00905D82">
      <w:pPr>
        <w:pStyle w:val="Kop1"/>
        <w:rPr>
          <w:color w:val="E77817"/>
        </w:rPr>
      </w:pPr>
      <w:bookmarkStart w:id="101" w:name="_Toc61959208"/>
      <w:bookmarkStart w:id="102" w:name="_Toc61959355"/>
      <w:bookmarkStart w:id="103" w:name="_Toc61960198"/>
      <w:bookmarkStart w:id="104" w:name="_Toc61960208"/>
      <w:bookmarkStart w:id="105" w:name="_Toc65735133"/>
      <w:r w:rsidRPr="00921C5F">
        <w:rPr>
          <w:color w:val="E77817"/>
        </w:rPr>
        <w:t>Bestuur en medewerkers:</w:t>
      </w:r>
      <w:bookmarkEnd w:id="39"/>
      <w:bookmarkEnd w:id="101"/>
      <w:bookmarkEnd w:id="102"/>
      <w:bookmarkEnd w:id="103"/>
      <w:bookmarkEnd w:id="104"/>
      <w:bookmarkEnd w:id="105"/>
    </w:p>
    <w:p w14:paraId="658935D5" w14:textId="77777777" w:rsidR="00905D82" w:rsidRPr="00905D82" w:rsidRDefault="00905D82" w:rsidP="00905D82"/>
    <w:p w14:paraId="0570495A" w14:textId="77777777" w:rsidR="00921C5F" w:rsidRPr="002F066B" w:rsidRDefault="00921C5F" w:rsidP="00921C5F">
      <w:r w:rsidRPr="002F066B">
        <w:t>Het bestuur bestaat per 31 december 20</w:t>
      </w:r>
      <w:r>
        <w:t>20</w:t>
      </w:r>
      <w:r w:rsidRPr="002F066B">
        <w:t xml:space="preserve"> uit de volgende personen:</w:t>
      </w:r>
    </w:p>
    <w:p w14:paraId="3FBAC2F5" w14:textId="77777777" w:rsidR="00921C5F" w:rsidRPr="002F066B" w:rsidRDefault="00921C5F" w:rsidP="00921C5F">
      <w:r>
        <w:t>Theo de Hosson</w:t>
      </w:r>
      <w:r w:rsidRPr="002F066B">
        <w:t>, voorzitter</w:t>
      </w:r>
    </w:p>
    <w:p w14:paraId="7AD612DB" w14:textId="77777777" w:rsidR="00921C5F" w:rsidRPr="002F066B" w:rsidRDefault="00921C5F" w:rsidP="00921C5F">
      <w:r w:rsidRPr="002F066B">
        <w:t>Bart van den Nieuwenhuizen, penningmeester</w:t>
      </w:r>
      <w:r>
        <w:t>/ secretaris</w:t>
      </w:r>
    </w:p>
    <w:p w14:paraId="019E644F" w14:textId="77777777" w:rsidR="00921C5F" w:rsidRPr="002F066B" w:rsidRDefault="00921C5F" w:rsidP="00921C5F">
      <w:r w:rsidRPr="002F066B">
        <w:t>Loes van de Nobelen, bestuurslid</w:t>
      </w:r>
    </w:p>
    <w:p w14:paraId="347ACAD8" w14:textId="77777777" w:rsidR="00921C5F" w:rsidRPr="002F066B" w:rsidRDefault="00921C5F" w:rsidP="00921C5F">
      <w:r w:rsidRPr="002F066B">
        <w:t>Angelique van Geenen, bestuurslid.</w:t>
      </w:r>
    </w:p>
    <w:p w14:paraId="65C49762" w14:textId="77777777" w:rsidR="00921C5F" w:rsidRPr="002F066B" w:rsidRDefault="00921C5F" w:rsidP="00921C5F"/>
    <w:p w14:paraId="41F08AEB" w14:textId="77777777" w:rsidR="00921C5F" w:rsidRDefault="00921C5F" w:rsidP="00921C5F"/>
    <w:p w14:paraId="440E225A" w14:textId="77777777" w:rsidR="00921C5F" w:rsidRDefault="00921C5F" w:rsidP="00921C5F"/>
    <w:p w14:paraId="52B34DC8" w14:textId="77777777" w:rsidR="00921C5F" w:rsidRDefault="00921C5F" w:rsidP="00921C5F"/>
    <w:p w14:paraId="6D48AD63" w14:textId="390D6A49" w:rsidR="00921C5F" w:rsidRDefault="00921C5F" w:rsidP="00921C5F">
      <w:r w:rsidRPr="002F066B">
        <w:t>Coördinator: Hester van</w:t>
      </w:r>
      <w:r>
        <w:t xml:space="preserve"> </w:t>
      </w:r>
      <w:r w:rsidRPr="002F066B">
        <w:t>den Berg</w:t>
      </w:r>
    </w:p>
    <w:p w14:paraId="18308EE0" w14:textId="77777777" w:rsidR="00921C5F" w:rsidRPr="002F066B" w:rsidRDefault="00921C5F" w:rsidP="00921C5F">
      <w:r>
        <w:t xml:space="preserve">Coördinator: Sandra Smout </w:t>
      </w:r>
    </w:p>
    <w:p w14:paraId="19E5EE09" w14:textId="77777777" w:rsidR="00921C5F" w:rsidRPr="002F066B" w:rsidRDefault="00921C5F" w:rsidP="00921C5F">
      <w:r w:rsidRPr="002F066B">
        <w:t>Administratief medewerker: Jackeline van der Venne</w:t>
      </w:r>
    </w:p>
    <w:p w14:paraId="24E98DC3" w14:textId="77777777" w:rsidR="00921C5F" w:rsidRDefault="00921C5F" w:rsidP="00921C5F"/>
    <w:p w14:paraId="141E3D3B" w14:textId="31E48859" w:rsidR="00B5076E" w:rsidRDefault="00B5076E" w:rsidP="006D396E">
      <w:pPr>
        <w:pStyle w:val="Mentorschap"/>
      </w:pPr>
    </w:p>
    <w:sectPr w:rsidR="00B5076E" w:rsidSect="004244EA">
      <w:headerReference w:type="default" r:id="rId15"/>
      <w:footerReference w:type="even" r:id="rId16"/>
      <w:footerReference w:type="default" r:id="rId17"/>
      <w:headerReference w:type="first" r:id="rId18"/>
      <w:footerReference w:type="first" r:id="rId19"/>
      <w:pgSz w:w="11906" w:h="16838" w:code="9"/>
      <w:pgMar w:top="2126" w:right="1418" w:bottom="1418" w:left="1418" w:header="705" w:footer="828" w:gutter="0"/>
      <w:pgBorders w:offsetFrom="page">
        <w:top w:val="single" w:sz="4" w:space="24" w:color="FFFFFF" w:themeColor="background1"/>
        <w:left w:val="single" w:sz="4" w:space="21" w:color="FFFFFF" w:themeColor="background1"/>
        <w:bottom w:val="single" w:sz="4" w:space="24" w:color="FFFFFF" w:themeColor="background1"/>
        <w:right w:val="single" w:sz="4" w:space="24" w:color="FFFFFF" w:themeColor="background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83F58" w14:textId="77777777" w:rsidR="007D35B7" w:rsidRDefault="007D35B7" w:rsidP="00213D80">
      <w:r>
        <w:separator/>
      </w:r>
    </w:p>
  </w:endnote>
  <w:endnote w:type="continuationSeparator" w:id="0">
    <w:p w14:paraId="51B8E4E3" w14:textId="77777777" w:rsidR="007D35B7" w:rsidRDefault="007D35B7" w:rsidP="00213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inanummer"/>
      </w:rPr>
      <w:id w:val="258418007"/>
      <w:docPartObj>
        <w:docPartGallery w:val="Page Numbers (Bottom of Page)"/>
        <w:docPartUnique/>
      </w:docPartObj>
    </w:sdtPr>
    <w:sdtEndPr>
      <w:rPr>
        <w:rStyle w:val="Paginanummer"/>
      </w:rPr>
    </w:sdtEndPr>
    <w:sdtContent>
      <w:p w14:paraId="3402E13C" w14:textId="042A70BB" w:rsidR="002A0C9C" w:rsidRDefault="002A0C9C" w:rsidP="00555B1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53A58F2" w14:textId="77777777" w:rsidR="002A0C9C" w:rsidRDefault="002A0C9C" w:rsidP="002A0C9C">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inanummer"/>
      </w:rPr>
      <w:id w:val="361251809"/>
      <w:docPartObj>
        <w:docPartGallery w:val="Page Numbers (Bottom of Page)"/>
        <w:docPartUnique/>
      </w:docPartObj>
    </w:sdtPr>
    <w:sdtEndPr>
      <w:rPr>
        <w:rStyle w:val="Paginanummer"/>
      </w:rPr>
    </w:sdtEndPr>
    <w:sdtContent>
      <w:p w14:paraId="689E25D9" w14:textId="70493D78" w:rsidR="002A0C9C" w:rsidRDefault="002A0C9C" w:rsidP="00555B1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FD0F14">
          <w:rPr>
            <w:rStyle w:val="Paginanummer"/>
            <w:noProof/>
          </w:rPr>
          <w:t>9</w:t>
        </w:r>
        <w:r>
          <w:rPr>
            <w:rStyle w:val="Paginanummer"/>
          </w:rPr>
          <w:fldChar w:fldCharType="end"/>
        </w:r>
      </w:p>
    </w:sdtContent>
  </w:sdt>
  <w:p w14:paraId="596E2A32" w14:textId="77777777" w:rsidR="00921C5F" w:rsidRPr="00921C5F" w:rsidRDefault="00921C5F" w:rsidP="002A0C9C">
    <w:pPr>
      <w:tabs>
        <w:tab w:val="center" w:pos="4536"/>
        <w:tab w:val="right" w:pos="9072"/>
      </w:tabs>
      <w:ind w:right="360"/>
      <w:rPr>
        <w:i/>
        <w:iCs/>
        <w:sz w:val="16"/>
        <w:szCs w:val="16"/>
      </w:rPr>
    </w:pPr>
    <w:r w:rsidRPr="00921C5F">
      <w:rPr>
        <w:i/>
        <w:iCs/>
        <w:sz w:val="16"/>
        <w:szCs w:val="16"/>
      </w:rPr>
      <w:t>Vastgesteld in bestuursvergadering 12 maart 2021</w:t>
    </w:r>
  </w:p>
  <w:p w14:paraId="7D73690D" w14:textId="77777777" w:rsidR="00921C5F" w:rsidRDefault="00921C5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3D42" w14:textId="77777777" w:rsidR="001A53A3" w:rsidRDefault="00FC6915" w:rsidP="005804B3">
    <w:pPr>
      <w:pStyle w:val="Voettekst"/>
      <w:tabs>
        <w:tab w:val="clear" w:pos="4536"/>
        <w:tab w:val="clear" w:pos="9072"/>
        <w:tab w:val="right" w:pos="9070"/>
      </w:tabs>
      <w:jc w:val="right"/>
    </w:pPr>
    <w:r>
      <w:ptab w:relativeTo="margin" w:alignment="lef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35F8A" w14:textId="77777777" w:rsidR="007D35B7" w:rsidRDefault="007D35B7" w:rsidP="00213D80">
      <w:r>
        <w:separator/>
      </w:r>
    </w:p>
  </w:footnote>
  <w:footnote w:type="continuationSeparator" w:id="0">
    <w:p w14:paraId="55EAD6CF" w14:textId="77777777" w:rsidR="007D35B7" w:rsidRDefault="007D35B7" w:rsidP="00213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3D40" w14:textId="77777777" w:rsidR="00213D80" w:rsidRPr="00213D80" w:rsidRDefault="007F772B" w:rsidP="00213D80">
    <w:pPr>
      <w:pStyle w:val="Koptekst"/>
    </w:pPr>
    <w:r>
      <w:rPr>
        <w:rFonts w:ascii="Times New Roman" w:eastAsia="Times New Roman" w:hAnsi="Times New Roman" w:cs="Times New Roman"/>
        <w:noProof/>
        <w:color w:val="000000"/>
        <w:sz w:val="0"/>
        <w:szCs w:val="0"/>
        <w:u w:color="000000"/>
        <w:lang w:eastAsia="nl-NL"/>
      </w:rPr>
      <w:drawing>
        <wp:anchor distT="0" distB="0" distL="114300" distR="114300" simplePos="0" relativeHeight="251674111" behindDoc="1" locked="1" layoutInCell="0" allowOverlap="0" wp14:anchorId="141E3D43" wp14:editId="141E3D44">
          <wp:simplePos x="0" y="0"/>
          <wp:positionH relativeFrom="column">
            <wp:posOffset>-669925</wp:posOffset>
          </wp:positionH>
          <wp:positionV relativeFrom="page">
            <wp:posOffset>493395</wp:posOffset>
          </wp:positionV>
          <wp:extent cx="752400" cy="651600"/>
          <wp:effectExtent l="0" t="0" r="0" b="0"/>
          <wp:wrapTight wrapText="bothSides">
            <wp:wrapPolygon edited="0">
              <wp:start x="0" y="0"/>
              <wp:lineTo x="0" y="20842"/>
              <wp:lineTo x="20797" y="20842"/>
              <wp:lineTo x="20797" y="0"/>
              <wp:lineTo x="0" y="0"/>
            </wp:wrapPolygon>
          </wp:wrapTight>
          <wp:docPr id="1" name="Afbeelding 7" descr="C:\Users\User\AppData\Local\Temp\Rar$DR72.144\Vl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Temp\Rar$DR72.144\Vlam.jpg"/>
                  <pic:cNvPicPr>
                    <a:picLocks noChangeAspect="1" noChangeArrowheads="1"/>
                  </pic:cNvPicPr>
                </pic:nvPicPr>
                <pic:blipFill>
                  <a:blip r:embed="rId1"/>
                  <a:srcRect/>
                  <a:stretch>
                    <a:fillRect/>
                  </a:stretch>
                </pic:blipFill>
                <pic:spPr bwMode="auto">
                  <a:xfrm>
                    <a:off x="0" y="0"/>
                    <a:ext cx="752400" cy="65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859E2" w:rsidRPr="003859E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3D41" w14:textId="77777777" w:rsidR="001A53A3" w:rsidRDefault="00B97828" w:rsidP="005804B3">
    <w:pPr>
      <w:tabs>
        <w:tab w:val="right" w:pos="9070"/>
      </w:tabs>
    </w:pPr>
    <w:r>
      <w:rPr>
        <w:noProof/>
        <w:lang w:eastAsia="nl-NL"/>
      </w:rPr>
      <w:drawing>
        <wp:anchor distT="0" distB="0" distL="114300" distR="114300" simplePos="0" relativeHeight="251676159" behindDoc="1" locked="0" layoutInCell="1" allowOverlap="1" wp14:anchorId="141E3D45" wp14:editId="141E3D46">
          <wp:simplePos x="0" y="0"/>
          <wp:positionH relativeFrom="column">
            <wp:posOffset>-624205</wp:posOffset>
          </wp:positionH>
          <wp:positionV relativeFrom="paragraph">
            <wp:posOffset>95250</wp:posOffset>
          </wp:positionV>
          <wp:extent cx="3473450" cy="671713"/>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idden-_en_Noordoost_Brabant.jpg"/>
                  <pic:cNvPicPr/>
                </pic:nvPicPr>
                <pic:blipFill>
                  <a:blip r:embed="rId1">
                    <a:extLst>
                      <a:ext uri="{28A0092B-C50C-407E-A947-70E740481C1C}">
                        <a14:useLocalDpi xmlns:a14="http://schemas.microsoft.com/office/drawing/2010/main" val="0"/>
                      </a:ext>
                    </a:extLst>
                  </a:blip>
                  <a:stretch>
                    <a:fillRect/>
                  </a:stretch>
                </pic:blipFill>
                <pic:spPr>
                  <a:xfrm>
                    <a:off x="0" y="0"/>
                    <a:ext cx="3473450" cy="671713"/>
                  </a:xfrm>
                  <a:prstGeom prst="rect">
                    <a:avLst/>
                  </a:prstGeom>
                </pic:spPr>
              </pic:pic>
            </a:graphicData>
          </a:graphic>
          <wp14:sizeRelH relativeFrom="margin">
            <wp14:pctWidth>0</wp14:pctWidth>
          </wp14:sizeRelH>
          <wp14:sizeRelV relativeFrom="margin">
            <wp14:pctHeight>0</wp14:pctHeight>
          </wp14:sizeRelV>
        </wp:anchor>
      </w:drawing>
    </w:r>
    <w:r w:rsidR="00443FD1">
      <w:rPr>
        <w:noProof/>
        <w:lang w:eastAsia="nl-NL"/>
      </w:rPr>
      <w:drawing>
        <wp:anchor distT="0" distB="0" distL="114300" distR="114300" simplePos="0" relativeHeight="251666432" behindDoc="1" locked="1" layoutInCell="1" allowOverlap="0" wp14:anchorId="141E3D47" wp14:editId="141E3D48">
          <wp:simplePos x="0" y="0"/>
          <wp:positionH relativeFrom="outsideMargin">
            <wp:posOffset>-1440180</wp:posOffset>
          </wp:positionH>
          <wp:positionV relativeFrom="page">
            <wp:posOffset>9857740</wp:posOffset>
          </wp:positionV>
          <wp:extent cx="1915200" cy="342000"/>
          <wp:effectExtent l="0" t="0" r="0" b="1270"/>
          <wp:wrapTight wrapText="bothSides">
            <wp:wrapPolygon edited="0">
              <wp:start x="0" y="0"/>
              <wp:lineTo x="0" y="20476"/>
              <wp:lineTo x="21271" y="20476"/>
              <wp:lineTo x="21271"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spect="1" noChangeArrowheads="1"/>
                  </pic:cNvPicPr>
                </pic:nvPicPr>
                <pic:blipFill>
                  <a:blip r:embed="rId2"/>
                  <a:srcRect l="6281" t="22898" r="9752" b="56074"/>
                  <a:stretch>
                    <a:fillRect/>
                  </a:stretch>
                </pic:blipFill>
                <pic:spPr bwMode="auto">
                  <a:xfrm>
                    <a:off x="0" y="0"/>
                    <a:ext cx="1915200" cy="34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66F9"/>
    <w:multiLevelType w:val="hybridMultilevel"/>
    <w:tmpl w:val="3106FF5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34F421C"/>
    <w:multiLevelType w:val="multilevel"/>
    <w:tmpl w:val="CC3A76FC"/>
    <w:lvl w:ilvl="0">
      <w:start w:val="1"/>
      <w:numFmt w:val="decimal"/>
      <w:pStyle w:val="Kop1-MentorschapNL"/>
      <w:lvlText w:val="%1."/>
      <w:lvlJc w:val="left"/>
      <w:pPr>
        <w:ind w:left="720" w:hanging="360"/>
      </w:pPr>
      <w:rPr>
        <w:rFonts w:hint="default"/>
      </w:rPr>
    </w:lvl>
    <w:lvl w:ilvl="1">
      <w:start w:val="1"/>
      <w:numFmt w:val="decimal"/>
      <w:pStyle w:val="Kop2-MentorschapNL"/>
      <w:isLgl/>
      <w:lvlText w:val="%1.%2"/>
      <w:lvlJc w:val="left"/>
      <w:pPr>
        <w:ind w:left="108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MentorschapNL"/>
      <w:isLgl/>
      <w:lvlText w:val="%1.%2.%3"/>
      <w:lvlJc w:val="left"/>
      <w:pPr>
        <w:ind w:left="1440" w:hanging="108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3A116E36"/>
    <w:multiLevelType w:val="hybridMultilevel"/>
    <w:tmpl w:val="D238492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A434CC7"/>
    <w:multiLevelType w:val="hybridMultilevel"/>
    <w:tmpl w:val="0C0221F2"/>
    <w:lvl w:ilvl="0" w:tplc="9CFCF10C">
      <w:start w:val="4"/>
      <w:numFmt w:val="bullet"/>
      <w:pStyle w:val="Opsomming-MentorschapNL"/>
      <w:lvlText w:val=""/>
      <w:lvlJc w:val="left"/>
      <w:pPr>
        <w:ind w:left="720" w:hanging="360"/>
      </w:pPr>
      <w:rPr>
        <w:rFonts w:ascii="Symbol" w:hAnsi="Symbol" w:cs="Arial" w:hint="default"/>
        <w:b w:val="0"/>
        <w:i w:val="0"/>
        <w:color w:val="E77817"/>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D2C7709"/>
    <w:multiLevelType w:val="multilevel"/>
    <w:tmpl w:val="04130025"/>
    <w:lvl w:ilvl="0">
      <w:start w:val="1"/>
      <w:numFmt w:val="decimal"/>
      <w:pStyle w:val="Kop1"/>
      <w:lvlText w:val="%1"/>
      <w:lvlJc w:val="left"/>
      <w:pPr>
        <w:ind w:left="574"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5">
    <w:nsid w:val="7E445330"/>
    <w:multiLevelType w:val="multilevel"/>
    <w:tmpl w:val="582E62E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
  </w:num>
  <w:num w:numId="3">
    <w:abstractNumId w:val="0"/>
  </w:num>
  <w:num w:numId="4">
    <w:abstractNumId w:val="2"/>
  </w:num>
  <w:num w:numId="5">
    <w:abstractNumId w:val="4"/>
  </w:num>
  <w:num w:numId="6">
    <w:abstractNumId w:val="4"/>
    <w:lvlOverride w:ilvl="0">
      <w:startOverride w:val="3"/>
    </w:lvlOverride>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trackRevisions/>
  <w:defaultTabStop w:val="708"/>
  <w:hyphenationZone w:val="425"/>
  <w:drawingGridHorizontalSpacing w:val="397"/>
  <w:drawingGridVerticalSpacing w:val="181"/>
  <w:displayHorizontalDrawingGridEvery w:val="3"/>
  <w:characterSpacingControl w:val="doNotCompress"/>
  <w:hdrShapeDefaults>
    <o:shapedefaults v:ext="edit" spidmax="2049" style="mso-position-vertical-relative:page" o:allowincell="f" o:allowoverlap="f" strokecolor="#e77817">
      <v:stroke color="#e77817"/>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22"/>
    <w:rsid w:val="00013372"/>
    <w:rsid w:val="00041C47"/>
    <w:rsid w:val="00045561"/>
    <w:rsid w:val="0005331B"/>
    <w:rsid w:val="000663D5"/>
    <w:rsid w:val="00072F0B"/>
    <w:rsid w:val="00076984"/>
    <w:rsid w:val="00083B32"/>
    <w:rsid w:val="00087C7D"/>
    <w:rsid w:val="000A581A"/>
    <w:rsid w:val="000A5DC3"/>
    <w:rsid w:val="000B2206"/>
    <w:rsid w:val="000C62B4"/>
    <w:rsid w:val="000E1D4D"/>
    <w:rsid w:val="001405A1"/>
    <w:rsid w:val="001A53A3"/>
    <w:rsid w:val="001A7B8C"/>
    <w:rsid w:val="001B6DFB"/>
    <w:rsid w:val="001C5322"/>
    <w:rsid w:val="001D28B5"/>
    <w:rsid w:val="001F6D9D"/>
    <w:rsid w:val="002016CE"/>
    <w:rsid w:val="00213A6A"/>
    <w:rsid w:val="00213D80"/>
    <w:rsid w:val="0025154A"/>
    <w:rsid w:val="0028479C"/>
    <w:rsid w:val="002A0C9C"/>
    <w:rsid w:val="002B2330"/>
    <w:rsid w:val="002B3F5F"/>
    <w:rsid w:val="002D0463"/>
    <w:rsid w:val="003012D8"/>
    <w:rsid w:val="00305B3F"/>
    <w:rsid w:val="003100F6"/>
    <w:rsid w:val="00342345"/>
    <w:rsid w:val="00355E27"/>
    <w:rsid w:val="003859E2"/>
    <w:rsid w:val="003A366B"/>
    <w:rsid w:val="003C0939"/>
    <w:rsid w:val="003C0AD1"/>
    <w:rsid w:val="003D3CFA"/>
    <w:rsid w:val="003F5F02"/>
    <w:rsid w:val="0040144C"/>
    <w:rsid w:val="00403363"/>
    <w:rsid w:val="004051F7"/>
    <w:rsid w:val="0040637E"/>
    <w:rsid w:val="004244EA"/>
    <w:rsid w:val="00427758"/>
    <w:rsid w:val="00443FD1"/>
    <w:rsid w:val="00455594"/>
    <w:rsid w:val="004610AC"/>
    <w:rsid w:val="00462A2F"/>
    <w:rsid w:val="004762AB"/>
    <w:rsid w:val="00476893"/>
    <w:rsid w:val="004A27A7"/>
    <w:rsid w:val="004E334A"/>
    <w:rsid w:val="00504F7C"/>
    <w:rsid w:val="00542880"/>
    <w:rsid w:val="0057373C"/>
    <w:rsid w:val="005804B3"/>
    <w:rsid w:val="00586F78"/>
    <w:rsid w:val="005A2255"/>
    <w:rsid w:val="005B028D"/>
    <w:rsid w:val="005B7684"/>
    <w:rsid w:val="005E29FE"/>
    <w:rsid w:val="00600D55"/>
    <w:rsid w:val="006305BF"/>
    <w:rsid w:val="006321BF"/>
    <w:rsid w:val="00652A20"/>
    <w:rsid w:val="0066678E"/>
    <w:rsid w:val="00671D43"/>
    <w:rsid w:val="006757C3"/>
    <w:rsid w:val="00675E49"/>
    <w:rsid w:val="006A78A6"/>
    <w:rsid w:val="006B476C"/>
    <w:rsid w:val="006C1A32"/>
    <w:rsid w:val="006D396E"/>
    <w:rsid w:val="006D6D1A"/>
    <w:rsid w:val="006D770D"/>
    <w:rsid w:val="006E2667"/>
    <w:rsid w:val="006E2D22"/>
    <w:rsid w:val="006E39C8"/>
    <w:rsid w:val="006E6EDF"/>
    <w:rsid w:val="00701DB6"/>
    <w:rsid w:val="00713E33"/>
    <w:rsid w:val="0073559F"/>
    <w:rsid w:val="007431F4"/>
    <w:rsid w:val="007575E2"/>
    <w:rsid w:val="007638B7"/>
    <w:rsid w:val="007A5F52"/>
    <w:rsid w:val="007B5398"/>
    <w:rsid w:val="007C5ADC"/>
    <w:rsid w:val="007D1CE6"/>
    <w:rsid w:val="007D35B7"/>
    <w:rsid w:val="007F772B"/>
    <w:rsid w:val="008059C1"/>
    <w:rsid w:val="00822E9F"/>
    <w:rsid w:val="00875B7F"/>
    <w:rsid w:val="008840E4"/>
    <w:rsid w:val="008955C3"/>
    <w:rsid w:val="00897D8B"/>
    <w:rsid w:val="008A32EC"/>
    <w:rsid w:val="008D33D0"/>
    <w:rsid w:val="008F2752"/>
    <w:rsid w:val="008F3A5F"/>
    <w:rsid w:val="00905D82"/>
    <w:rsid w:val="00921C5F"/>
    <w:rsid w:val="009942FE"/>
    <w:rsid w:val="00996D48"/>
    <w:rsid w:val="009C701C"/>
    <w:rsid w:val="009F2485"/>
    <w:rsid w:val="00A27CF6"/>
    <w:rsid w:val="00A341F6"/>
    <w:rsid w:val="00A96E50"/>
    <w:rsid w:val="00AA4362"/>
    <w:rsid w:val="00AC2156"/>
    <w:rsid w:val="00B343B0"/>
    <w:rsid w:val="00B4332F"/>
    <w:rsid w:val="00B5076E"/>
    <w:rsid w:val="00B7446E"/>
    <w:rsid w:val="00B91A61"/>
    <w:rsid w:val="00B97828"/>
    <w:rsid w:val="00BA37C5"/>
    <w:rsid w:val="00BD62B1"/>
    <w:rsid w:val="00BD6686"/>
    <w:rsid w:val="00BE1107"/>
    <w:rsid w:val="00BF39C0"/>
    <w:rsid w:val="00C15A1A"/>
    <w:rsid w:val="00C17CA2"/>
    <w:rsid w:val="00C20525"/>
    <w:rsid w:val="00C324AB"/>
    <w:rsid w:val="00C600C6"/>
    <w:rsid w:val="00C808C5"/>
    <w:rsid w:val="00C9350E"/>
    <w:rsid w:val="00CA20D2"/>
    <w:rsid w:val="00CC06E4"/>
    <w:rsid w:val="00CC4D27"/>
    <w:rsid w:val="00CC4F02"/>
    <w:rsid w:val="00CD6C71"/>
    <w:rsid w:val="00D21DF0"/>
    <w:rsid w:val="00D46123"/>
    <w:rsid w:val="00D646B7"/>
    <w:rsid w:val="00D64C55"/>
    <w:rsid w:val="00D76715"/>
    <w:rsid w:val="00D82195"/>
    <w:rsid w:val="00DD1516"/>
    <w:rsid w:val="00DE3BE3"/>
    <w:rsid w:val="00E10711"/>
    <w:rsid w:val="00E14948"/>
    <w:rsid w:val="00E45295"/>
    <w:rsid w:val="00E53B70"/>
    <w:rsid w:val="00E861E3"/>
    <w:rsid w:val="00E9184A"/>
    <w:rsid w:val="00E97A96"/>
    <w:rsid w:val="00EA0BBB"/>
    <w:rsid w:val="00EA139E"/>
    <w:rsid w:val="00EA49E2"/>
    <w:rsid w:val="00ED0509"/>
    <w:rsid w:val="00EE3C92"/>
    <w:rsid w:val="00F062DE"/>
    <w:rsid w:val="00F22A21"/>
    <w:rsid w:val="00F440F2"/>
    <w:rsid w:val="00F74E4D"/>
    <w:rsid w:val="00F8024C"/>
    <w:rsid w:val="00FB43C1"/>
    <w:rsid w:val="00FC59F9"/>
    <w:rsid w:val="00FC6915"/>
    <w:rsid w:val="00FD0F14"/>
    <w:rsid w:val="00FD30A7"/>
    <w:rsid w:val="00FF5D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page" o:allowincell="f" o:allowoverlap="f" strokecolor="#e77817">
      <v:stroke color="#e77817"/>
    </o:shapedefaults>
    <o:shapelayout v:ext="edit">
      <o:idmap v:ext="edit" data="1"/>
    </o:shapelayout>
  </w:shapeDefaults>
  <w:decimalSymbol w:val=","/>
  <w:listSeparator w:val=";"/>
  <w14:docId w14:val="141E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color w:val="000000" w:themeColor="text1"/>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lsdException w:name="heading 1" w:locked="1" w:semiHidden="0" w:uiPriority="9" w:unhideWhenUsed="0"/>
    <w:lsdException w:name="heading 2" w:locked="1" w:uiPriority="9"/>
    <w:lsdException w:name="heading 3" w:locked="1"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lsdException w:name="caption" w:uiPriority="35" w:qFormat="1"/>
    <w:lsdException w:name="Title" w:locked="1" w:semiHidden="0" w:uiPriority="10" w:unhideWhenUsed="0"/>
    <w:lsdException w:name="Default Paragraph Font" w:uiPriority="1"/>
    <w:lsdException w:name="Subtitle" w:locked="1" w:semiHidden="0" w:uiPriority="11" w:unhideWhenUsed="0" w:qFormat="1"/>
    <w:lsdException w:name="Hyperlink" w:locked="1"/>
    <w:lsdException w:name="Strong" w:locked="1" w:semiHidden="0" w:uiPriority="22" w:unhideWhenUsed="0"/>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lsdException w:name="Intense Quote" w:locked="1"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Standaard">
    <w:name w:val="Normal"/>
    <w:semiHidden/>
    <w:rsid w:val="004244EA"/>
  </w:style>
  <w:style w:type="paragraph" w:styleId="Kop1">
    <w:name w:val="heading 1"/>
    <w:basedOn w:val="Standaard"/>
    <w:next w:val="Standaard"/>
    <w:link w:val="Kop1Char"/>
    <w:uiPriority w:val="9"/>
    <w:semiHidden/>
    <w:locked/>
    <w:rsid w:val="00C20525"/>
    <w:pPr>
      <w:keepNext/>
      <w:keepLines/>
      <w:numPr>
        <w:numId w:val="5"/>
      </w:numPr>
      <w:spacing w:before="480"/>
      <w:outlineLvl w:val="0"/>
    </w:pPr>
    <w:rPr>
      <w:rFonts w:asciiTheme="majorHAnsi" w:eastAsiaTheme="majorEastAsia" w:hAnsiTheme="majorHAnsi" w:cstheme="majorBidi"/>
      <w:b/>
      <w:bCs/>
      <w:color w:val="AC5911" w:themeColor="accent1" w:themeShade="BF"/>
      <w:sz w:val="28"/>
      <w:szCs w:val="28"/>
    </w:rPr>
  </w:style>
  <w:style w:type="paragraph" w:styleId="Kop2">
    <w:name w:val="heading 2"/>
    <w:basedOn w:val="Standaard"/>
    <w:next w:val="Standaard"/>
    <w:link w:val="Kop2Char"/>
    <w:uiPriority w:val="9"/>
    <w:semiHidden/>
    <w:locked/>
    <w:rsid w:val="00C20525"/>
    <w:pPr>
      <w:keepNext/>
      <w:keepLines/>
      <w:numPr>
        <w:ilvl w:val="1"/>
        <w:numId w:val="5"/>
      </w:numPr>
      <w:spacing w:before="200"/>
      <w:outlineLvl w:val="1"/>
    </w:pPr>
    <w:rPr>
      <w:rFonts w:asciiTheme="majorHAnsi" w:eastAsiaTheme="majorEastAsia" w:hAnsiTheme="majorHAnsi" w:cstheme="majorBidi"/>
      <w:b/>
      <w:bCs/>
      <w:color w:val="E77817" w:themeColor="accent1"/>
      <w:sz w:val="26"/>
      <w:szCs w:val="26"/>
    </w:rPr>
  </w:style>
  <w:style w:type="paragraph" w:styleId="Kop3">
    <w:name w:val="heading 3"/>
    <w:basedOn w:val="Mentorschap"/>
    <w:next w:val="Mentorschap"/>
    <w:link w:val="Kop3Char"/>
    <w:uiPriority w:val="9"/>
    <w:semiHidden/>
    <w:unhideWhenUsed/>
    <w:qFormat/>
    <w:locked/>
    <w:rsid w:val="0040637E"/>
    <w:pPr>
      <w:keepNext/>
      <w:keepLines/>
      <w:numPr>
        <w:ilvl w:val="2"/>
        <w:numId w:val="5"/>
      </w:numPr>
      <w:spacing w:before="200"/>
      <w:outlineLvl w:val="2"/>
    </w:pPr>
    <w:rPr>
      <w:rFonts w:asciiTheme="majorHAnsi" w:eastAsiaTheme="majorEastAsia" w:hAnsiTheme="majorHAnsi" w:cstheme="majorBidi"/>
      <w:b/>
      <w:bCs/>
      <w:color w:val="E77817" w:themeColor="accent1"/>
    </w:rPr>
  </w:style>
  <w:style w:type="paragraph" w:styleId="Kop4">
    <w:name w:val="heading 4"/>
    <w:basedOn w:val="Mentorschap"/>
    <w:next w:val="Mentorschap"/>
    <w:link w:val="Kop4Char"/>
    <w:uiPriority w:val="9"/>
    <w:semiHidden/>
    <w:unhideWhenUsed/>
    <w:qFormat/>
    <w:rsid w:val="0040637E"/>
    <w:pPr>
      <w:keepNext/>
      <w:keepLines/>
      <w:numPr>
        <w:ilvl w:val="3"/>
        <w:numId w:val="5"/>
      </w:numPr>
      <w:spacing w:before="200"/>
      <w:outlineLvl w:val="3"/>
    </w:pPr>
    <w:rPr>
      <w:rFonts w:asciiTheme="majorHAnsi" w:eastAsiaTheme="majorEastAsia" w:hAnsiTheme="majorHAnsi" w:cstheme="majorBidi"/>
      <w:b/>
      <w:bCs/>
      <w:i/>
      <w:iCs/>
      <w:color w:val="E77817" w:themeColor="accent1"/>
    </w:rPr>
  </w:style>
  <w:style w:type="paragraph" w:styleId="Kop5">
    <w:name w:val="heading 5"/>
    <w:basedOn w:val="Mentorschap"/>
    <w:next w:val="Mentorschap"/>
    <w:link w:val="Kop5Char"/>
    <w:uiPriority w:val="9"/>
    <w:semiHidden/>
    <w:unhideWhenUsed/>
    <w:qFormat/>
    <w:rsid w:val="0040637E"/>
    <w:pPr>
      <w:keepNext/>
      <w:keepLines/>
      <w:numPr>
        <w:ilvl w:val="4"/>
        <w:numId w:val="5"/>
      </w:numPr>
      <w:spacing w:before="200"/>
      <w:outlineLvl w:val="4"/>
    </w:pPr>
    <w:rPr>
      <w:rFonts w:asciiTheme="majorHAnsi" w:eastAsiaTheme="majorEastAsia" w:hAnsiTheme="majorHAnsi" w:cstheme="majorBidi"/>
      <w:color w:val="723B0B" w:themeColor="accent1" w:themeShade="7F"/>
    </w:rPr>
  </w:style>
  <w:style w:type="paragraph" w:styleId="Kop6">
    <w:name w:val="heading 6"/>
    <w:basedOn w:val="Standaard"/>
    <w:next w:val="Standaard"/>
    <w:link w:val="Kop6Char"/>
    <w:uiPriority w:val="9"/>
    <w:semiHidden/>
    <w:unhideWhenUsed/>
    <w:qFormat/>
    <w:rsid w:val="0040637E"/>
    <w:pPr>
      <w:keepNext/>
      <w:keepLines/>
      <w:numPr>
        <w:ilvl w:val="5"/>
        <w:numId w:val="5"/>
      </w:numPr>
      <w:spacing w:before="200"/>
      <w:outlineLvl w:val="5"/>
    </w:pPr>
    <w:rPr>
      <w:rFonts w:asciiTheme="majorHAnsi" w:eastAsiaTheme="majorEastAsia" w:hAnsiTheme="majorHAnsi" w:cstheme="majorBidi"/>
      <w:i/>
      <w:iCs/>
      <w:color w:val="723B0B" w:themeColor="accent1" w:themeShade="7F"/>
    </w:rPr>
  </w:style>
  <w:style w:type="paragraph" w:styleId="Kop7">
    <w:name w:val="heading 7"/>
    <w:basedOn w:val="Standaard"/>
    <w:next w:val="Standaard"/>
    <w:link w:val="Kop7Char"/>
    <w:uiPriority w:val="9"/>
    <w:semiHidden/>
    <w:unhideWhenUsed/>
    <w:qFormat/>
    <w:rsid w:val="0040637E"/>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40637E"/>
    <w:pPr>
      <w:keepNext/>
      <w:keepLines/>
      <w:numPr>
        <w:ilvl w:val="7"/>
        <w:numId w:val="5"/>
      </w:numPr>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rsid w:val="0040637E"/>
    <w:pPr>
      <w:keepNext/>
      <w:keepLines/>
      <w:numPr>
        <w:ilvl w:val="8"/>
        <w:numId w:val="5"/>
      </w:numPr>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13D80"/>
    <w:rPr>
      <w:rFonts w:ascii="Tahoma" w:hAnsi="Tahoma" w:cs="Tahoma"/>
      <w:sz w:val="16"/>
      <w:szCs w:val="16"/>
    </w:rPr>
  </w:style>
  <w:style w:type="character" w:customStyle="1" w:styleId="BallontekstChar">
    <w:name w:val="Ballontekst Char"/>
    <w:basedOn w:val="Standaardalinea-lettertype"/>
    <w:link w:val="Ballontekst"/>
    <w:uiPriority w:val="99"/>
    <w:semiHidden/>
    <w:rsid w:val="00213D80"/>
    <w:rPr>
      <w:rFonts w:ascii="Tahoma" w:hAnsi="Tahoma" w:cs="Tahoma"/>
      <w:sz w:val="16"/>
      <w:szCs w:val="16"/>
    </w:rPr>
  </w:style>
  <w:style w:type="table" w:styleId="Tabelraster">
    <w:name w:val="Table Grid"/>
    <w:aliases w:val="Mentorschap sjabloon"/>
    <w:basedOn w:val="Standaardtabel"/>
    <w:uiPriority w:val="59"/>
    <w:locked/>
    <w:rsid w:val="003859E2"/>
    <w:pPr>
      <w:spacing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locked/>
    <w:rsid w:val="00213D80"/>
    <w:pPr>
      <w:tabs>
        <w:tab w:val="center" w:pos="4536"/>
        <w:tab w:val="right" w:pos="9072"/>
      </w:tabs>
    </w:pPr>
  </w:style>
  <w:style w:type="character" w:customStyle="1" w:styleId="KoptekstChar">
    <w:name w:val="Koptekst Char"/>
    <w:basedOn w:val="Standaardalinea-lettertype"/>
    <w:link w:val="Koptekst"/>
    <w:uiPriority w:val="99"/>
    <w:semiHidden/>
    <w:rsid w:val="004244EA"/>
  </w:style>
  <w:style w:type="paragraph" w:styleId="Voettekst">
    <w:name w:val="footer"/>
    <w:basedOn w:val="Standaard"/>
    <w:link w:val="VoettekstChar"/>
    <w:uiPriority w:val="99"/>
    <w:semiHidden/>
    <w:locked/>
    <w:rsid w:val="00213D80"/>
    <w:pPr>
      <w:tabs>
        <w:tab w:val="center" w:pos="4536"/>
        <w:tab w:val="right" w:pos="9072"/>
      </w:tabs>
    </w:pPr>
  </w:style>
  <w:style w:type="character" w:customStyle="1" w:styleId="VoettekstChar">
    <w:name w:val="Voettekst Char"/>
    <w:basedOn w:val="Standaardalinea-lettertype"/>
    <w:link w:val="Voettekst"/>
    <w:uiPriority w:val="99"/>
    <w:semiHidden/>
    <w:rsid w:val="004244EA"/>
  </w:style>
  <w:style w:type="character" w:styleId="Tekstvantijdelijkeaanduiding">
    <w:name w:val="Placeholder Text"/>
    <w:basedOn w:val="Standaardalinea-lettertype"/>
    <w:uiPriority w:val="99"/>
    <w:semiHidden/>
    <w:rsid w:val="00213D80"/>
    <w:rPr>
      <w:color w:val="808080"/>
    </w:rPr>
  </w:style>
  <w:style w:type="character" w:styleId="Hyperlink">
    <w:name w:val="Hyperlink"/>
    <w:basedOn w:val="Standaardalinea-lettertype"/>
    <w:uiPriority w:val="99"/>
    <w:locked/>
    <w:rsid w:val="003859E2"/>
    <w:rPr>
      <w:color w:val="E77817" w:themeColor="hyperlink"/>
      <w:u w:val="single"/>
    </w:rPr>
  </w:style>
  <w:style w:type="table" w:customStyle="1" w:styleId="MentorschapSjabloon">
    <w:name w:val="Mentorschap Sjabloon"/>
    <w:basedOn w:val="Standaardtabel"/>
    <w:uiPriority w:val="99"/>
    <w:qFormat/>
    <w:rsid w:val="00D646B7"/>
    <w:pPr>
      <w:spacing w:line="240" w:lineRule="auto"/>
    </w:pPr>
    <w:tblPr>
      <w:tblStyleRowBandSize w:val="1"/>
      <w:tblStyleColBandSize w:val="1"/>
    </w:tblPr>
  </w:style>
  <w:style w:type="paragraph" w:styleId="Normaalweb">
    <w:name w:val="Normal (Web)"/>
    <w:basedOn w:val="Standaard"/>
    <w:uiPriority w:val="99"/>
    <w:semiHidden/>
    <w:unhideWhenUsed/>
    <w:rsid w:val="00D82195"/>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semiHidden/>
    <w:rsid w:val="004244EA"/>
    <w:rPr>
      <w:rFonts w:asciiTheme="majorHAnsi" w:eastAsiaTheme="majorEastAsia" w:hAnsiTheme="majorHAnsi" w:cstheme="majorBidi"/>
      <w:b/>
      <w:bCs/>
      <w:color w:val="E77817" w:themeColor="accent1"/>
      <w:sz w:val="26"/>
      <w:szCs w:val="26"/>
    </w:rPr>
  </w:style>
  <w:style w:type="character" w:customStyle="1" w:styleId="Kop1Char">
    <w:name w:val="Kop 1 Char"/>
    <w:basedOn w:val="Standaardalinea-lettertype"/>
    <w:link w:val="Kop1"/>
    <w:uiPriority w:val="9"/>
    <w:semiHidden/>
    <w:rsid w:val="004244EA"/>
    <w:rPr>
      <w:rFonts w:asciiTheme="majorHAnsi" w:eastAsiaTheme="majorEastAsia" w:hAnsiTheme="majorHAnsi" w:cstheme="majorBidi"/>
      <w:b/>
      <w:bCs/>
      <w:color w:val="AC5911" w:themeColor="accent1" w:themeShade="BF"/>
      <w:sz w:val="28"/>
      <w:szCs w:val="28"/>
    </w:rPr>
  </w:style>
  <w:style w:type="paragraph" w:customStyle="1" w:styleId="Mentorschap">
    <w:name w:val="Mentorschap"/>
    <w:basedOn w:val="Geenafstand"/>
    <w:link w:val="MentorschapChar"/>
    <w:qFormat/>
    <w:rsid w:val="0040637E"/>
    <w:pPr>
      <w:spacing w:line="276" w:lineRule="auto"/>
    </w:pPr>
  </w:style>
  <w:style w:type="paragraph" w:customStyle="1" w:styleId="Titel-Mentorschap">
    <w:name w:val="Titel-Mentorschap"/>
    <w:basedOn w:val="Standaard"/>
    <w:next w:val="Mentorschap"/>
    <w:qFormat/>
    <w:rsid w:val="0040637E"/>
    <w:pPr>
      <w:spacing w:line="360" w:lineRule="auto"/>
    </w:pPr>
    <w:rPr>
      <w:b/>
      <w:sz w:val="28"/>
    </w:rPr>
  </w:style>
  <w:style w:type="paragraph" w:customStyle="1" w:styleId="Opsomming-MentorschapNL">
    <w:name w:val="Opsomming - MentorschapNL"/>
    <w:basedOn w:val="Standaard"/>
    <w:uiPriority w:val="1"/>
    <w:qFormat/>
    <w:rsid w:val="0040637E"/>
    <w:pPr>
      <w:numPr>
        <w:numId w:val="1"/>
      </w:numPr>
    </w:pPr>
  </w:style>
  <w:style w:type="paragraph" w:customStyle="1" w:styleId="Kop2-MentorschapNL">
    <w:name w:val="Kop 2 - Mentorschap NL"/>
    <w:basedOn w:val="Mentorschap"/>
    <w:next w:val="Mentorschap"/>
    <w:uiPriority w:val="1"/>
    <w:qFormat/>
    <w:rsid w:val="0040637E"/>
    <w:pPr>
      <w:numPr>
        <w:ilvl w:val="1"/>
        <w:numId w:val="2"/>
      </w:numPr>
      <w:ind w:left="720"/>
    </w:pPr>
    <w:rPr>
      <w:rFonts w:eastAsia="Calibri"/>
      <w:b/>
      <w:bCs/>
      <w:iCs/>
      <w:szCs w:val="24"/>
    </w:rPr>
  </w:style>
  <w:style w:type="paragraph" w:customStyle="1" w:styleId="Kop3-MentorschapNL">
    <w:name w:val="Kop3 - MentorschapNL"/>
    <w:basedOn w:val="Mentorschap"/>
    <w:next w:val="Mentorschap"/>
    <w:uiPriority w:val="1"/>
    <w:qFormat/>
    <w:rsid w:val="0040637E"/>
    <w:pPr>
      <w:numPr>
        <w:ilvl w:val="2"/>
        <w:numId w:val="2"/>
      </w:numPr>
    </w:pPr>
    <w:rPr>
      <w:rFonts w:eastAsia="Calibri"/>
      <w:i/>
    </w:rPr>
  </w:style>
  <w:style w:type="paragraph" w:customStyle="1" w:styleId="Kop1-MentorschapNL">
    <w:name w:val="Kop 1 - MentorschapNL"/>
    <w:basedOn w:val="Mentorschap"/>
    <w:next w:val="Mentorschap"/>
    <w:uiPriority w:val="1"/>
    <w:qFormat/>
    <w:rsid w:val="0040637E"/>
    <w:pPr>
      <w:numPr>
        <w:numId w:val="2"/>
      </w:numPr>
      <w:spacing w:line="283" w:lineRule="auto"/>
      <w:ind w:left="357" w:hanging="357"/>
    </w:pPr>
    <w:rPr>
      <w:rFonts w:eastAsia="Calibri"/>
      <w:b/>
      <w:sz w:val="24"/>
    </w:rPr>
  </w:style>
  <w:style w:type="character" w:customStyle="1" w:styleId="Kop3Char">
    <w:name w:val="Kop 3 Char"/>
    <w:basedOn w:val="Standaardalinea-lettertype"/>
    <w:link w:val="Kop3"/>
    <w:uiPriority w:val="9"/>
    <w:semiHidden/>
    <w:rsid w:val="0040637E"/>
    <w:rPr>
      <w:rFonts w:asciiTheme="majorHAnsi" w:eastAsiaTheme="majorEastAsia" w:hAnsiTheme="majorHAnsi" w:cstheme="majorBidi"/>
      <w:b/>
      <w:bCs/>
      <w:color w:val="E77817" w:themeColor="accent1"/>
    </w:rPr>
  </w:style>
  <w:style w:type="character" w:customStyle="1" w:styleId="Kop4Char">
    <w:name w:val="Kop 4 Char"/>
    <w:basedOn w:val="Standaardalinea-lettertype"/>
    <w:link w:val="Kop4"/>
    <w:uiPriority w:val="9"/>
    <w:semiHidden/>
    <w:rsid w:val="0040637E"/>
    <w:rPr>
      <w:rFonts w:asciiTheme="majorHAnsi" w:eastAsiaTheme="majorEastAsia" w:hAnsiTheme="majorHAnsi" w:cstheme="majorBidi"/>
      <w:b/>
      <w:bCs/>
      <w:i/>
      <w:iCs/>
      <w:color w:val="E77817" w:themeColor="accent1"/>
    </w:rPr>
  </w:style>
  <w:style w:type="character" w:customStyle="1" w:styleId="Kop5Char">
    <w:name w:val="Kop 5 Char"/>
    <w:basedOn w:val="Standaardalinea-lettertype"/>
    <w:link w:val="Kop5"/>
    <w:uiPriority w:val="9"/>
    <w:semiHidden/>
    <w:rsid w:val="0040637E"/>
    <w:rPr>
      <w:rFonts w:asciiTheme="majorHAnsi" w:eastAsiaTheme="majorEastAsia" w:hAnsiTheme="majorHAnsi" w:cstheme="majorBidi"/>
      <w:color w:val="723B0B" w:themeColor="accent1" w:themeShade="7F"/>
    </w:rPr>
  </w:style>
  <w:style w:type="paragraph" w:styleId="Ondertitel">
    <w:name w:val="Subtitle"/>
    <w:basedOn w:val="Standaard"/>
    <w:next w:val="Standaard"/>
    <w:link w:val="OndertitelChar"/>
    <w:uiPriority w:val="11"/>
    <w:semiHidden/>
    <w:qFormat/>
    <w:locked/>
    <w:rsid w:val="0040637E"/>
    <w:pPr>
      <w:spacing w:line="360" w:lineRule="auto"/>
    </w:pPr>
    <w:rPr>
      <w:rFonts w:eastAsia="Calibri"/>
      <w:sz w:val="28"/>
      <w:szCs w:val="28"/>
    </w:rPr>
  </w:style>
  <w:style w:type="character" w:customStyle="1" w:styleId="OndertitelChar">
    <w:name w:val="Ondertitel Char"/>
    <w:basedOn w:val="Standaardalinea-lettertype"/>
    <w:link w:val="Ondertitel"/>
    <w:uiPriority w:val="11"/>
    <w:semiHidden/>
    <w:rsid w:val="0040637E"/>
    <w:rPr>
      <w:rFonts w:eastAsia="Calibri"/>
      <w:sz w:val="28"/>
      <w:szCs w:val="28"/>
    </w:rPr>
  </w:style>
  <w:style w:type="character" w:styleId="Nadruk">
    <w:name w:val="Emphasis"/>
    <w:uiPriority w:val="20"/>
    <w:semiHidden/>
    <w:qFormat/>
    <w:locked/>
    <w:rsid w:val="0040637E"/>
    <w:rPr>
      <w:rFonts w:ascii="Verdana" w:eastAsia="Calibri" w:hAnsi="Verdana" w:cs="Times New Roman"/>
      <w:i/>
      <w:iCs/>
      <w:sz w:val="20"/>
    </w:rPr>
  </w:style>
  <w:style w:type="paragraph" w:styleId="Geenafstand">
    <w:name w:val="No Spacing"/>
    <w:uiPriority w:val="1"/>
    <w:semiHidden/>
    <w:locked/>
    <w:rsid w:val="004244EA"/>
    <w:pPr>
      <w:spacing w:line="240" w:lineRule="auto"/>
    </w:pPr>
  </w:style>
  <w:style w:type="character" w:customStyle="1" w:styleId="MentorschapChar">
    <w:name w:val="Mentorschap Char"/>
    <w:basedOn w:val="Standaardalinea-lettertype"/>
    <w:link w:val="Mentorschap"/>
    <w:rsid w:val="0040637E"/>
  </w:style>
  <w:style w:type="character" w:customStyle="1" w:styleId="Kop6Char">
    <w:name w:val="Kop 6 Char"/>
    <w:basedOn w:val="Standaardalinea-lettertype"/>
    <w:link w:val="Kop6"/>
    <w:uiPriority w:val="9"/>
    <w:semiHidden/>
    <w:rsid w:val="0040637E"/>
    <w:rPr>
      <w:rFonts w:asciiTheme="majorHAnsi" w:eastAsiaTheme="majorEastAsia" w:hAnsiTheme="majorHAnsi" w:cstheme="majorBidi"/>
      <w:i/>
      <w:iCs/>
      <w:color w:val="723B0B" w:themeColor="accent1" w:themeShade="7F"/>
    </w:rPr>
  </w:style>
  <w:style w:type="character" w:customStyle="1" w:styleId="Kop7Char">
    <w:name w:val="Kop 7 Char"/>
    <w:basedOn w:val="Standaardalinea-lettertype"/>
    <w:link w:val="Kop7"/>
    <w:uiPriority w:val="9"/>
    <w:semiHidden/>
    <w:rsid w:val="0040637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40637E"/>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uiPriority w:val="9"/>
    <w:semiHidden/>
    <w:rsid w:val="0040637E"/>
    <w:rPr>
      <w:rFonts w:asciiTheme="majorHAnsi" w:eastAsiaTheme="majorEastAsia" w:hAnsiTheme="majorHAnsi" w:cstheme="majorBidi"/>
      <w:i/>
      <w:iCs/>
      <w:color w:val="404040" w:themeColor="text1" w:themeTint="BF"/>
    </w:rPr>
  </w:style>
  <w:style w:type="paragraph" w:styleId="Kopvaninhoudsopgave">
    <w:name w:val="TOC Heading"/>
    <w:basedOn w:val="Kop1"/>
    <w:next w:val="Standaard"/>
    <w:uiPriority w:val="39"/>
    <w:semiHidden/>
    <w:unhideWhenUsed/>
    <w:qFormat/>
    <w:rsid w:val="0040637E"/>
    <w:pPr>
      <w:outlineLvl w:val="9"/>
    </w:pPr>
  </w:style>
  <w:style w:type="paragraph" w:styleId="Lijstalinea">
    <w:name w:val="List Paragraph"/>
    <w:basedOn w:val="Standaard"/>
    <w:uiPriority w:val="34"/>
    <w:qFormat/>
    <w:locked/>
    <w:rsid w:val="00B5076E"/>
    <w:pPr>
      <w:spacing w:after="200"/>
      <w:ind w:left="720"/>
      <w:contextualSpacing/>
    </w:pPr>
    <w:rPr>
      <w:rFonts w:eastAsiaTheme="minorHAnsi"/>
      <w:color w:val="auto"/>
      <w:sz w:val="18"/>
      <w:szCs w:val="18"/>
    </w:rPr>
  </w:style>
  <w:style w:type="character" w:styleId="Verwijzingopmerking">
    <w:name w:val="annotation reference"/>
    <w:basedOn w:val="Standaardalinea-lettertype"/>
    <w:uiPriority w:val="99"/>
    <w:semiHidden/>
    <w:unhideWhenUsed/>
    <w:rsid w:val="00921C5F"/>
    <w:rPr>
      <w:sz w:val="16"/>
      <w:szCs w:val="16"/>
    </w:rPr>
  </w:style>
  <w:style w:type="paragraph" w:styleId="Tekstopmerking">
    <w:name w:val="annotation text"/>
    <w:basedOn w:val="Standaard"/>
    <w:link w:val="TekstopmerkingChar"/>
    <w:uiPriority w:val="99"/>
    <w:semiHidden/>
    <w:unhideWhenUsed/>
    <w:rsid w:val="00921C5F"/>
    <w:pPr>
      <w:spacing w:line="240" w:lineRule="auto"/>
    </w:pPr>
  </w:style>
  <w:style w:type="character" w:customStyle="1" w:styleId="TekstopmerkingChar">
    <w:name w:val="Tekst opmerking Char"/>
    <w:basedOn w:val="Standaardalinea-lettertype"/>
    <w:link w:val="Tekstopmerking"/>
    <w:uiPriority w:val="99"/>
    <w:semiHidden/>
    <w:rsid w:val="00921C5F"/>
  </w:style>
  <w:style w:type="paragraph" w:styleId="Inhopg2">
    <w:name w:val="toc 2"/>
    <w:basedOn w:val="Standaard"/>
    <w:next w:val="Standaard"/>
    <w:autoRedefine/>
    <w:uiPriority w:val="39"/>
    <w:unhideWhenUsed/>
    <w:rsid w:val="0066678E"/>
    <w:pPr>
      <w:tabs>
        <w:tab w:val="right" w:leader="dot" w:pos="9060"/>
      </w:tabs>
      <w:spacing w:after="100"/>
      <w:ind w:left="200"/>
    </w:pPr>
    <w:rPr>
      <w:color w:val="E77817"/>
      <w:sz w:val="24"/>
      <w:szCs w:val="24"/>
    </w:rPr>
  </w:style>
  <w:style w:type="character" w:styleId="Paginanummer">
    <w:name w:val="page number"/>
    <w:basedOn w:val="Standaardalinea-lettertype"/>
    <w:uiPriority w:val="99"/>
    <w:semiHidden/>
    <w:unhideWhenUsed/>
    <w:rsid w:val="002A0C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color w:val="000000" w:themeColor="text1"/>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lsdException w:name="heading 1" w:locked="1" w:semiHidden="0" w:uiPriority="9" w:unhideWhenUsed="0"/>
    <w:lsdException w:name="heading 2" w:locked="1" w:uiPriority="9"/>
    <w:lsdException w:name="heading 3" w:locked="1"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lsdException w:name="caption" w:uiPriority="35" w:qFormat="1"/>
    <w:lsdException w:name="Title" w:locked="1" w:semiHidden="0" w:uiPriority="10" w:unhideWhenUsed="0"/>
    <w:lsdException w:name="Default Paragraph Font" w:uiPriority="1"/>
    <w:lsdException w:name="Subtitle" w:locked="1" w:semiHidden="0" w:uiPriority="11" w:unhideWhenUsed="0" w:qFormat="1"/>
    <w:lsdException w:name="Hyperlink" w:locked="1"/>
    <w:lsdException w:name="Strong" w:locked="1" w:semiHidden="0" w:uiPriority="22" w:unhideWhenUsed="0"/>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lsdException w:name="Intense Quote" w:locked="1"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Standaard">
    <w:name w:val="Normal"/>
    <w:semiHidden/>
    <w:rsid w:val="004244EA"/>
  </w:style>
  <w:style w:type="paragraph" w:styleId="Kop1">
    <w:name w:val="heading 1"/>
    <w:basedOn w:val="Standaard"/>
    <w:next w:val="Standaard"/>
    <w:link w:val="Kop1Char"/>
    <w:uiPriority w:val="9"/>
    <w:semiHidden/>
    <w:locked/>
    <w:rsid w:val="00C20525"/>
    <w:pPr>
      <w:keepNext/>
      <w:keepLines/>
      <w:numPr>
        <w:numId w:val="5"/>
      </w:numPr>
      <w:spacing w:before="480"/>
      <w:outlineLvl w:val="0"/>
    </w:pPr>
    <w:rPr>
      <w:rFonts w:asciiTheme="majorHAnsi" w:eastAsiaTheme="majorEastAsia" w:hAnsiTheme="majorHAnsi" w:cstheme="majorBidi"/>
      <w:b/>
      <w:bCs/>
      <w:color w:val="AC5911" w:themeColor="accent1" w:themeShade="BF"/>
      <w:sz w:val="28"/>
      <w:szCs w:val="28"/>
    </w:rPr>
  </w:style>
  <w:style w:type="paragraph" w:styleId="Kop2">
    <w:name w:val="heading 2"/>
    <w:basedOn w:val="Standaard"/>
    <w:next w:val="Standaard"/>
    <w:link w:val="Kop2Char"/>
    <w:uiPriority w:val="9"/>
    <w:semiHidden/>
    <w:locked/>
    <w:rsid w:val="00C20525"/>
    <w:pPr>
      <w:keepNext/>
      <w:keepLines/>
      <w:numPr>
        <w:ilvl w:val="1"/>
        <w:numId w:val="5"/>
      </w:numPr>
      <w:spacing w:before="200"/>
      <w:outlineLvl w:val="1"/>
    </w:pPr>
    <w:rPr>
      <w:rFonts w:asciiTheme="majorHAnsi" w:eastAsiaTheme="majorEastAsia" w:hAnsiTheme="majorHAnsi" w:cstheme="majorBidi"/>
      <w:b/>
      <w:bCs/>
      <w:color w:val="E77817" w:themeColor="accent1"/>
      <w:sz w:val="26"/>
      <w:szCs w:val="26"/>
    </w:rPr>
  </w:style>
  <w:style w:type="paragraph" w:styleId="Kop3">
    <w:name w:val="heading 3"/>
    <w:basedOn w:val="Mentorschap"/>
    <w:next w:val="Mentorschap"/>
    <w:link w:val="Kop3Char"/>
    <w:uiPriority w:val="9"/>
    <w:semiHidden/>
    <w:unhideWhenUsed/>
    <w:qFormat/>
    <w:locked/>
    <w:rsid w:val="0040637E"/>
    <w:pPr>
      <w:keepNext/>
      <w:keepLines/>
      <w:numPr>
        <w:ilvl w:val="2"/>
        <w:numId w:val="5"/>
      </w:numPr>
      <w:spacing w:before="200"/>
      <w:outlineLvl w:val="2"/>
    </w:pPr>
    <w:rPr>
      <w:rFonts w:asciiTheme="majorHAnsi" w:eastAsiaTheme="majorEastAsia" w:hAnsiTheme="majorHAnsi" w:cstheme="majorBidi"/>
      <w:b/>
      <w:bCs/>
      <w:color w:val="E77817" w:themeColor="accent1"/>
    </w:rPr>
  </w:style>
  <w:style w:type="paragraph" w:styleId="Kop4">
    <w:name w:val="heading 4"/>
    <w:basedOn w:val="Mentorschap"/>
    <w:next w:val="Mentorschap"/>
    <w:link w:val="Kop4Char"/>
    <w:uiPriority w:val="9"/>
    <w:semiHidden/>
    <w:unhideWhenUsed/>
    <w:qFormat/>
    <w:rsid w:val="0040637E"/>
    <w:pPr>
      <w:keepNext/>
      <w:keepLines/>
      <w:numPr>
        <w:ilvl w:val="3"/>
        <w:numId w:val="5"/>
      </w:numPr>
      <w:spacing w:before="200"/>
      <w:outlineLvl w:val="3"/>
    </w:pPr>
    <w:rPr>
      <w:rFonts w:asciiTheme="majorHAnsi" w:eastAsiaTheme="majorEastAsia" w:hAnsiTheme="majorHAnsi" w:cstheme="majorBidi"/>
      <w:b/>
      <w:bCs/>
      <w:i/>
      <w:iCs/>
      <w:color w:val="E77817" w:themeColor="accent1"/>
    </w:rPr>
  </w:style>
  <w:style w:type="paragraph" w:styleId="Kop5">
    <w:name w:val="heading 5"/>
    <w:basedOn w:val="Mentorschap"/>
    <w:next w:val="Mentorschap"/>
    <w:link w:val="Kop5Char"/>
    <w:uiPriority w:val="9"/>
    <w:semiHidden/>
    <w:unhideWhenUsed/>
    <w:qFormat/>
    <w:rsid w:val="0040637E"/>
    <w:pPr>
      <w:keepNext/>
      <w:keepLines/>
      <w:numPr>
        <w:ilvl w:val="4"/>
        <w:numId w:val="5"/>
      </w:numPr>
      <w:spacing w:before="200"/>
      <w:outlineLvl w:val="4"/>
    </w:pPr>
    <w:rPr>
      <w:rFonts w:asciiTheme="majorHAnsi" w:eastAsiaTheme="majorEastAsia" w:hAnsiTheme="majorHAnsi" w:cstheme="majorBidi"/>
      <w:color w:val="723B0B" w:themeColor="accent1" w:themeShade="7F"/>
    </w:rPr>
  </w:style>
  <w:style w:type="paragraph" w:styleId="Kop6">
    <w:name w:val="heading 6"/>
    <w:basedOn w:val="Standaard"/>
    <w:next w:val="Standaard"/>
    <w:link w:val="Kop6Char"/>
    <w:uiPriority w:val="9"/>
    <w:semiHidden/>
    <w:unhideWhenUsed/>
    <w:qFormat/>
    <w:rsid w:val="0040637E"/>
    <w:pPr>
      <w:keepNext/>
      <w:keepLines/>
      <w:numPr>
        <w:ilvl w:val="5"/>
        <w:numId w:val="5"/>
      </w:numPr>
      <w:spacing w:before="200"/>
      <w:outlineLvl w:val="5"/>
    </w:pPr>
    <w:rPr>
      <w:rFonts w:asciiTheme="majorHAnsi" w:eastAsiaTheme="majorEastAsia" w:hAnsiTheme="majorHAnsi" w:cstheme="majorBidi"/>
      <w:i/>
      <w:iCs/>
      <w:color w:val="723B0B" w:themeColor="accent1" w:themeShade="7F"/>
    </w:rPr>
  </w:style>
  <w:style w:type="paragraph" w:styleId="Kop7">
    <w:name w:val="heading 7"/>
    <w:basedOn w:val="Standaard"/>
    <w:next w:val="Standaard"/>
    <w:link w:val="Kop7Char"/>
    <w:uiPriority w:val="9"/>
    <w:semiHidden/>
    <w:unhideWhenUsed/>
    <w:qFormat/>
    <w:rsid w:val="0040637E"/>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40637E"/>
    <w:pPr>
      <w:keepNext/>
      <w:keepLines/>
      <w:numPr>
        <w:ilvl w:val="7"/>
        <w:numId w:val="5"/>
      </w:numPr>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rsid w:val="0040637E"/>
    <w:pPr>
      <w:keepNext/>
      <w:keepLines/>
      <w:numPr>
        <w:ilvl w:val="8"/>
        <w:numId w:val="5"/>
      </w:numPr>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13D80"/>
    <w:rPr>
      <w:rFonts w:ascii="Tahoma" w:hAnsi="Tahoma" w:cs="Tahoma"/>
      <w:sz w:val="16"/>
      <w:szCs w:val="16"/>
    </w:rPr>
  </w:style>
  <w:style w:type="character" w:customStyle="1" w:styleId="BallontekstChar">
    <w:name w:val="Ballontekst Char"/>
    <w:basedOn w:val="Standaardalinea-lettertype"/>
    <w:link w:val="Ballontekst"/>
    <w:uiPriority w:val="99"/>
    <w:semiHidden/>
    <w:rsid w:val="00213D80"/>
    <w:rPr>
      <w:rFonts w:ascii="Tahoma" w:hAnsi="Tahoma" w:cs="Tahoma"/>
      <w:sz w:val="16"/>
      <w:szCs w:val="16"/>
    </w:rPr>
  </w:style>
  <w:style w:type="table" w:styleId="Tabelraster">
    <w:name w:val="Table Grid"/>
    <w:aliases w:val="Mentorschap sjabloon"/>
    <w:basedOn w:val="Standaardtabel"/>
    <w:uiPriority w:val="59"/>
    <w:locked/>
    <w:rsid w:val="003859E2"/>
    <w:pPr>
      <w:spacing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locked/>
    <w:rsid w:val="00213D80"/>
    <w:pPr>
      <w:tabs>
        <w:tab w:val="center" w:pos="4536"/>
        <w:tab w:val="right" w:pos="9072"/>
      </w:tabs>
    </w:pPr>
  </w:style>
  <w:style w:type="character" w:customStyle="1" w:styleId="KoptekstChar">
    <w:name w:val="Koptekst Char"/>
    <w:basedOn w:val="Standaardalinea-lettertype"/>
    <w:link w:val="Koptekst"/>
    <w:uiPriority w:val="99"/>
    <w:semiHidden/>
    <w:rsid w:val="004244EA"/>
  </w:style>
  <w:style w:type="paragraph" w:styleId="Voettekst">
    <w:name w:val="footer"/>
    <w:basedOn w:val="Standaard"/>
    <w:link w:val="VoettekstChar"/>
    <w:uiPriority w:val="99"/>
    <w:semiHidden/>
    <w:locked/>
    <w:rsid w:val="00213D80"/>
    <w:pPr>
      <w:tabs>
        <w:tab w:val="center" w:pos="4536"/>
        <w:tab w:val="right" w:pos="9072"/>
      </w:tabs>
    </w:pPr>
  </w:style>
  <w:style w:type="character" w:customStyle="1" w:styleId="VoettekstChar">
    <w:name w:val="Voettekst Char"/>
    <w:basedOn w:val="Standaardalinea-lettertype"/>
    <w:link w:val="Voettekst"/>
    <w:uiPriority w:val="99"/>
    <w:semiHidden/>
    <w:rsid w:val="004244EA"/>
  </w:style>
  <w:style w:type="character" w:styleId="Tekstvantijdelijkeaanduiding">
    <w:name w:val="Placeholder Text"/>
    <w:basedOn w:val="Standaardalinea-lettertype"/>
    <w:uiPriority w:val="99"/>
    <w:semiHidden/>
    <w:rsid w:val="00213D80"/>
    <w:rPr>
      <w:color w:val="808080"/>
    </w:rPr>
  </w:style>
  <w:style w:type="character" w:styleId="Hyperlink">
    <w:name w:val="Hyperlink"/>
    <w:basedOn w:val="Standaardalinea-lettertype"/>
    <w:uiPriority w:val="99"/>
    <w:locked/>
    <w:rsid w:val="003859E2"/>
    <w:rPr>
      <w:color w:val="E77817" w:themeColor="hyperlink"/>
      <w:u w:val="single"/>
    </w:rPr>
  </w:style>
  <w:style w:type="table" w:customStyle="1" w:styleId="MentorschapSjabloon">
    <w:name w:val="Mentorschap Sjabloon"/>
    <w:basedOn w:val="Standaardtabel"/>
    <w:uiPriority w:val="99"/>
    <w:qFormat/>
    <w:rsid w:val="00D646B7"/>
    <w:pPr>
      <w:spacing w:line="240" w:lineRule="auto"/>
    </w:pPr>
    <w:tblPr>
      <w:tblStyleRowBandSize w:val="1"/>
      <w:tblStyleColBandSize w:val="1"/>
    </w:tblPr>
  </w:style>
  <w:style w:type="paragraph" w:styleId="Normaalweb">
    <w:name w:val="Normal (Web)"/>
    <w:basedOn w:val="Standaard"/>
    <w:uiPriority w:val="99"/>
    <w:semiHidden/>
    <w:unhideWhenUsed/>
    <w:rsid w:val="00D82195"/>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semiHidden/>
    <w:rsid w:val="004244EA"/>
    <w:rPr>
      <w:rFonts w:asciiTheme="majorHAnsi" w:eastAsiaTheme="majorEastAsia" w:hAnsiTheme="majorHAnsi" w:cstheme="majorBidi"/>
      <w:b/>
      <w:bCs/>
      <w:color w:val="E77817" w:themeColor="accent1"/>
      <w:sz w:val="26"/>
      <w:szCs w:val="26"/>
    </w:rPr>
  </w:style>
  <w:style w:type="character" w:customStyle="1" w:styleId="Kop1Char">
    <w:name w:val="Kop 1 Char"/>
    <w:basedOn w:val="Standaardalinea-lettertype"/>
    <w:link w:val="Kop1"/>
    <w:uiPriority w:val="9"/>
    <w:semiHidden/>
    <w:rsid w:val="004244EA"/>
    <w:rPr>
      <w:rFonts w:asciiTheme="majorHAnsi" w:eastAsiaTheme="majorEastAsia" w:hAnsiTheme="majorHAnsi" w:cstheme="majorBidi"/>
      <w:b/>
      <w:bCs/>
      <w:color w:val="AC5911" w:themeColor="accent1" w:themeShade="BF"/>
      <w:sz w:val="28"/>
      <w:szCs w:val="28"/>
    </w:rPr>
  </w:style>
  <w:style w:type="paragraph" w:customStyle="1" w:styleId="Mentorschap">
    <w:name w:val="Mentorschap"/>
    <w:basedOn w:val="Geenafstand"/>
    <w:link w:val="MentorschapChar"/>
    <w:qFormat/>
    <w:rsid w:val="0040637E"/>
    <w:pPr>
      <w:spacing w:line="276" w:lineRule="auto"/>
    </w:pPr>
  </w:style>
  <w:style w:type="paragraph" w:customStyle="1" w:styleId="Titel-Mentorschap">
    <w:name w:val="Titel-Mentorschap"/>
    <w:basedOn w:val="Standaard"/>
    <w:next w:val="Mentorschap"/>
    <w:qFormat/>
    <w:rsid w:val="0040637E"/>
    <w:pPr>
      <w:spacing w:line="360" w:lineRule="auto"/>
    </w:pPr>
    <w:rPr>
      <w:b/>
      <w:sz w:val="28"/>
    </w:rPr>
  </w:style>
  <w:style w:type="paragraph" w:customStyle="1" w:styleId="Opsomming-MentorschapNL">
    <w:name w:val="Opsomming - MentorschapNL"/>
    <w:basedOn w:val="Standaard"/>
    <w:uiPriority w:val="1"/>
    <w:qFormat/>
    <w:rsid w:val="0040637E"/>
    <w:pPr>
      <w:numPr>
        <w:numId w:val="1"/>
      </w:numPr>
    </w:pPr>
  </w:style>
  <w:style w:type="paragraph" w:customStyle="1" w:styleId="Kop2-MentorschapNL">
    <w:name w:val="Kop 2 - Mentorschap NL"/>
    <w:basedOn w:val="Mentorschap"/>
    <w:next w:val="Mentorschap"/>
    <w:uiPriority w:val="1"/>
    <w:qFormat/>
    <w:rsid w:val="0040637E"/>
    <w:pPr>
      <w:numPr>
        <w:ilvl w:val="1"/>
        <w:numId w:val="2"/>
      </w:numPr>
      <w:ind w:left="720"/>
    </w:pPr>
    <w:rPr>
      <w:rFonts w:eastAsia="Calibri"/>
      <w:b/>
      <w:bCs/>
      <w:iCs/>
      <w:szCs w:val="24"/>
    </w:rPr>
  </w:style>
  <w:style w:type="paragraph" w:customStyle="1" w:styleId="Kop3-MentorschapNL">
    <w:name w:val="Kop3 - MentorschapNL"/>
    <w:basedOn w:val="Mentorschap"/>
    <w:next w:val="Mentorschap"/>
    <w:uiPriority w:val="1"/>
    <w:qFormat/>
    <w:rsid w:val="0040637E"/>
    <w:pPr>
      <w:numPr>
        <w:ilvl w:val="2"/>
        <w:numId w:val="2"/>
      </w:numPr>
    </w:pPr>
    <w:rPr>
      <w:rFonts w:eastAsia="Calibri"/>
      <w:i/>
    </w:rPr>
  </w:style>
  <w:style w:type="paragraph" w:customStyle="1" w:styleId="Kop1-MentorschapNL">
    <w:name w:val="Kop 1 - MentorschapNL"/>
    <w:basedOn w:val="Mentorschap"/>
    <w:next w:val="Mentorschap"/>
    <w:uiPriority w:val="1"/>
    <w:qFormat/>
    <w:rsid w:val="0040637E"/>
    <w:pPr>
      <w:numPr>
        <w:numId w:val="2"/>
      </w:numPr>
      <w:spacing w:line="283" w:lineRule="auto"/>
      <w:ind w:left="357" w:hanging="357"/>
    </w:pPr>
    <w:rPr>
      <w:rFonts w:eastAsia="Calibri"/>
      <w:b/>
      <w:sz w:val="24"/>
    </w:rPr>
  </w:style>
  <w:style w:type="character" w:customStyle="1" w:styleId="Kop3Char">
    <w:name w:val="Kop 3 Char"/>
    <w:basedOn w:val="Standaardalinea-lettertype"/>
    <w:link w:val="Kop3"/>
    <w:uiPriority w:val="9"/>
    <w:semiHidden/>
    <w:rsid w:val="0040637E"/>
    <w:rPr>
      <w:rFonts w:asciiTheme="majorHAnsi" w:eastAsiaTheme="majorEastAsia" w:hAnsiTheme="majorHAnsi" w:cstheme="majorBidi"/>
      <w:b/>
      <w:bCs/>
      <w:color w:val="E77817" w:themeColor="accent1"/>
    </w:rPr>
  </w:style>
  <w:style w:type="character" w:customStyle="1" w:styleId="Kop4Char">
    <w:name w:val="Kop 4 Char"/>
    <w:basedOn w:val="Standaardalinea-lettertype"/>
    <w:link w:val="Kop4"/>
    <w:uiPriority w:val="9"/>
    <w:semiHidden/>
    <w:rsid w:val="0040637E"/>
    <w:rPr>
      <w:rFonts w:asciiTheme="majorHAnsi" w:eastAsiaTheme="majorEastAsia" w:hAnsiTheme="majorHAnsi" w:cstheme="majorBidi"/>
      <w:b/>
      <w:bCs/>
      <w:i/>
      <w:iCs/>
      <w:color w:val="E77817" w:themeColor="accent1"/>
    </w:rPr>
  </w:style>
  <w:style w:type="character" w:customStyle="1" w:styleId="Kop5Char">
    <w:name w:val="Kop 5 Char"/>
    <w:basedOn w:val="Standaardalinea-lettertype"/>
    <w:link w:val="Kop5"/>
    <w:uiPriority w:val="9"/>
    <w:semiHidden/>
    <w:rsid w:val="0040637E"/>
    <w:rPr>
      <w:rFonts w:asciiTheme="majorHAnsi" w:eastAsiaTheme="majorEastAsia" w:hAnsiTheme="majorHAnsi" w:cstheme="majorBidi"/>
      <w:color w:val="723B0B" w:themeColor="accent1" w:themeShade="7F"/>
    </w:rPr>
  </w:style>
  <w:style w:type="paragraph" w:styleId="Ondertitel">
    <w:name w:val="Subtitle"/>
    <w:basedOn w:val="Standaard"/>
    <w:next w:val="Standaard"/>
    <w:link w:val="OndertitelChar"/>
    <w:uiPriority w:val="11"/>
    <w:semiHidden/>
    <w:qFormat/>
    <w:locked/>
    <w:rsid w:val="0040637E"/>
    <w:pPr>
      <w:spacing w:line="360" w:lineRule="auto"/>
    </w:pPr>
    <w:rPr>
      <w:rFonts w:eastAsia="Calibri"/>
      <w:sz w:val="28"/>
      <w:szCs w:val="28"/>
    </w:rPr>
  </w:style>
  <w:style w:type="character" w:customStyle="1" w:styleId="OndertitelChar">
    <w:name w:val="Ondertitel Char"/>
    <w:basedOn w:val="Standaardalinea-lettertype"/>
    <w:link w:val="Ondertitel"/>
    <w:uiPriority w:val="11"/>
    <w:semiHidden/>
    <w:rsid w:val="0040637E"/>
    <w:rPr>
      <w:rFonts w:eastAsia="Calibri"/>
      <w:sz w:val="28"/>
      <w:szCs w:val="28"/>
    </w:rPr>
  </w:style>
  <w:style w:type="character" w:styleId="Nadruk">
    <w:name w:val="Emphasis"/>
    <w:uiPriority w:val="20"/>
    <w:semiHidden/>
    <w:qFormat/>
    <w:locked/>
    <w:rsid w:val="0040637E"/>
    <w:rPr>
      <w:rFonts w:ascii="Verdana" w:eastAsia="Calibri" w:hAnsi="Verdana" w:cs="Times New Roman"/>
      <w:i/>
      <w:iCs/>
      <w:sz w:val="20"/>
    </w:rPr>
  </w:style>
  <w:style w:type="paragraph" w:styleId="Geenafstand">
    <w:name w:val="No Spacing"/>
    <w:uiPriority w:val="1"/>
    <w:semiHidden/>
    <w:locked/>
    <w:rsid w:val="004244EA"/>
    <w:pPr>
      <w:spacing w:line="240" w:lineRule="auto"/>
    </w:pPr>
  </w:style>
  <w:style w:type="character" w:customStyle="1" w:styleId="MentorschapChar">
    <w:name w:val="Mentorschap Char"/>
    <w:basedOn w:val="Standaardalinea-lettertype"/>
    <w:link w:val="Mentorschap"/>
    <w:rsid w:val="0040637E"/>
  </w:style>
  <w:style w:type="character" w:customStyle="1" w:styleId="Kop6Char">
    <w:name w:val="Kop 6 Char"/>
    <w:basedOn w:val="Standaardalinea-lettertype"/>
    <w:link w:val="Kop6"/>
    <w:uiPriority w:val="9"/>
    <w:semiHidden/>
    <w:rsid w:val="0040637E"/>
    <w:rPr>
      <w:rFonts w:asciiTheme="majorHAnsi" w:eastAsiaTheme="majorEastAsia" w:hAnsiTheme="majorHAnsi" w:cstheme="majorBidi"/>
      <w:i/>
      <w:iCs/>
      <w:color w:val="723B0B" w:themeColor="accent1" w:themeShade="7F"/>
    </w:rPr>
  </w:style>
  <w:style w:type="character" w:customStyle="1" w:styleId="Kop7Char">
    <w:name w:val="Kop 7 Char"/>
    <w:basedOn w:val="Standaardalinea-lettertype"/>
    <w:link w:val="Kop7"/>
    <w:uiPriority w:val="9"/>
    <w:semiHidden/>
    <w:rsid w:val="0040637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40637E"/>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uiPriority w:val="9"/>
    <w:semiHidden/>
    <w:rsid w:val="0040637E"/>
    <w:rPr>
      <w:rFonts w:asciiTheme="majorHAnsi" w:eastAsiaTheme="majorEastAsia" w:hAnsiTheme="majorHAnsi" w:cstheme="majorBidi"/>
      <w:i/>
      <w:iCs/>
      <w:color w:val="404040" w:themeColor="text1" w:themeTint="BF"/>
    </w:rPr>
  </w:style>
  <w:style w:type="paragraph" w:styleId="Kopvaninhoudsopgave">
    <w:name w:val="TOC Heading"/>
    <w:basedOn w:val="Kop1"/>
    <w:next w:val="Standaard"/>
    <w:uiPriority w:val="39"/>
    <w:semiHidden/>
    <w:unhideWhenUsed/>
    <w:qFormat/>
    <w:rsid w:val="0040637E"/>
    <w:pPr>
      <w:outlineLvl w:val="9"/>
    </w:pPr>
  </w:style>
  <w:style w:type="paragraph" w:styleId="Lijstalinea">
    <w:name w:val="List Paragraph"/>
    <w:basedOn w:val="Standaard"/>
    <w:uiPriority w:val="34"/>
    <w:qFormat/>
    <w:locked/>
    <w:rsid w:val="00B5076E"/>
    <w:pPr>
      <w:spacing w:after="200"/>
      <w:ind w:left="720"/>
      <w:contextualSpacing/>
    </w:pPr>
    <w:rPr>
      <w:rFonts w:eastAsiaTheme="minorHAnsi"/>
      <w:color w:val="auto"/>
      <w:sz w:val="18"/>
      <w:szCs w:val="18"/>
    </w:rPr>
  </w:style>
  <w:style w:type="character" w:styleId="Verwijzingopmerking">
    <w:name w:val="annotation reference"/>
    <w:basedOn w:val="Standaardalinea-lettertype"/>
    <w:uiPriority w:val="99"/>
    <w:semiHidden/>
    <w:unhideWhenUsed/>
    <w:rsid w:val="00921C5F"/>
    <w:rPr>
      <w:sz w:val="16"/>
      <w:szCs w:val="16"/>
    </w:rPr>
  </w:style>
  <w:style w:type="paragraph" w:styleId="Tekstopmerking">
    <w:name w:val="annotation text"/>
    <w:basedOn w:val="Standaard"/>
    <w:link w:val="TekstopmerkingChar"/>
    <w:uiPriority w:val="99"/>
    <w:semiHidden/>
    <w:unhideWhenUsed/>
    <w:rsid w:val="00921C5F"/>
    <w:pPr>
      <w:spacing w:line="240" w:lineRule="auto"/>
    </w:pPr>
  </w:style>
  <w:style w:type="character" w:customStyle="1" w:styleId="TekstopmerkingChar">
    <w:name w:val="Tekst opmerking Char"/>
    <w:basedOn w:val="Standaardalinea-lettertype"/>
    <w:link w:val="Tekstopmerking"/>
    <w:uiPriority w:val="99"/>
    <w:semiHidden/>
    <w:rsid w:val="00921C5F"/>
  </w:style>
  <w:style w:type="paragraph" w:styleId="Inhopg2">
    <w:name w:val="toc 2"/>
    <w:basedOn w:val="Standaard"/>
    <w:next w:val="Standaard"/>
    <w:autoRedefine/>
    <w:uiPriority w:val="39"/>
    <w:unhideWhenUsed/>
    <w:rsid w:val="0066678E"/>
    <w:pPr>
      <w:tabs>
        <w:tab w:val="right" w:leader="dot" w:pos="9060"/>
      </w:tabs>
      <w:spacing w:after="100"/>
      <w:ind w:left="200"/>
    </w:pPr>
    <w:rPr>
      <w:color w:val="E77817"/>
      <w:sz w:val="24"/>
      <w:szCs w:val="24"/>
    </w:rPr>
  </w:style>
  <w:style w:type="character" w:styleId="Paginanummer">
    <w:name w:val="page number"/>
    <w:basedOn w:val="Standaardalinea-lettertype"/>
    <w:uiPriority w:val="99"/>
    <w:semiHidden/>
    <w:unhideWhenUsed/>
    <w:rsid w:val="002A0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8287">
      <w:bodyDiv w:val="1"/>
      <w:marLeft w:val="0"/>
      <w:marRight w:val="0"/>
      <w:marTop w:val="0"/>
      <w:marBottom w:val="0"/>
      <w:divBdr>
        <w:top w:val="none" w:sz="0" w:space="0" w:color="auto"/>
        <w:left w:val="none" w:sz="0" w:space="0" w:color="auto"/>
        <w:bottom w:val="none" w:sz="0" w:space="0" w:color="auto"/>
        <w:right w:val="none" w:sz="0" w:space="0" w:color="auto"/>
      </w:divBdr>
    </w:div>
    <w:div w:id="290332861">
      <w:bodyDiv w:val="1"/>
      <w:marLeft w:val="0"/>
      <w:marRight w:val="0"/>
      <w:marTop w:val="0"/>
      <w:marBottom w:val="0"/>
      <w:divBdr>
        <w:top w:val="none" w:sz="0" w:space="0" w:color="auto"/>
        <w:left w:val="none" w:sz="0" w:space="0" w:color="auto"/>
        <w:bottom w:val="none" w:sz="0" w:space="0" w:color="auto"/>
        <w:right w:val="none" w:sz="0" w:space="0" w:color="auto"/>
      </w:divBdr>
    </w:div>
    <w:div w:id="638417171">
      <w:bodyDiv w:val="1"/>
      <w:marLeft w:val="0"/>
      <w:marRight w:val="0"/>
      <w:marTop w:val="0"/>
      <w:marBottom w:val="0"/>
      <w:divBdr>
        <w:top w:val="none" w:sz="0" w:space="0" w:color="auto"/>
        <w:left w:val="none" w:sz="0" w:space="0" w:color="auto"/>
        <w:bottom w:val="none" w:sz="0" w:space="0" w:color="auto"/>
        <w:right w:val="none" w:sz="0" w:space="0" w:color="auto"/>
      </w:divBdr>
    </w:div>
    <w:div w:id="1408845558">
      <w:bodyDiv w:val="1"/>
      <w:marLeft w:val="0"/>
      <w:marRight w:val="0"/>
      <w:marTop w:val="0"/>
      <w:marBottom w:val="0"/>
      <w:divBdr>
        <w:top w:val="none" w:sz="0" w:space="0" w:color="auto"/>
        <w:left w:val="none" w:sz="0" w:space="0" w:color="auto"/>
        <w:bottom w:val="none" w:sz="0" w:space="0" w:color="auto"/>
        <w:right w:val="none" w:sz="0" w:space="0" w:color="auto"/>
      </w:divBdr>
    </w:div>
    <w:div w:id="19410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info@mentorschapmnobrabant.n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entorschap-mnobraban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pm\AppData\Local\Temp\Sjabloon%20brief%20-%20Mentorschap%20Nederland%20(002).dotx" TargetMode="External"/></Relationships>
</file>

<file path=word/theme/theme1.xml><?xml version="1.0" encoding="utf-8"?>
<a:theme xmlns:a="http://schemas.openxmlformats.org/drawingml/2006/main" name="Mentorschap Nederland">
  <a:themeElements>
    <a:clrScheme name="Mentorschap Nederland">
      <a:dk1>
        <a:sysClr val="windowText" lastClr="000000"/>
      </a:dk1>
      <a:lt1>
        <a:sysClr val="window" lastClr="FFFFFF"/>
      </a:lt1>
      <a:dk2>
        <a:srgbClr val="E77817"/>
      </a:dk2>
      <a:lt2>
        <a:srgbClr val="FFFFFF"/>
      </a:lt2>
      <a:accent1>
        <a:srgbClr val="E77817"/>
      </a:accent1>
      <a:accent2>
        <a:srgbClr val="4C196A"/>
      </a:accent2>
      <a:accent3>
        <a:srgbClr val="C0A062"/>
      </a:accent3>
      <a:accent4>
        <a:srgbClr val="44916C"/>
      </a:accent4>
      <a:accent5>
        <a:srgbClr val="007CC3"/>
      </a:accent5>
      <a:accent6>
        <a:srgbClr val="E77817"/>
      </a:accent6>
      <a:hlink>
        <a:srgbClr val="E77817"/>
      </a:hlink>
      <a:folHlink>
        <a:srgbClr val="800080"/>
      </a:folHlink>
    </a:clrScheme>
    <a:fontScheme name="Mentorschap Nederland">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Zo maar een Bedrijfsnaam Xt.a.v. mw. J. de JongePostbus 1234567 AB Amsterdam</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14FBE1DBA75E44B9F6DF3D21A3EEE9" ma:contentTypeVersion="0" ma:contentTypeDescription="Een nieuw document maken." ma:contentTypeScope="" ma:versionID="3ead723bc4a86744e3d94b1429a23bd3">
  <xsd:schema xmlns:xsd="http://www.w3.org/2001/XMLSchema" xmlns:xs="http://www.w3.org/2001/XMLSchema" xmlns:p="http://schemas.microsoft.com/office/2006/metadata/properties" targetNamespace="http://schemas.microsoft.com/office/2006/metadata/properties" ma:root="true" ma:fieldsID="4026c954aec35dea8a68741baf22be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15A972-4EEA-4EEE-965D-A03FAE422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E6CA4A-2AC7-4F05-8C3E-2A82AD800FFA}">
  <ds:schemaRefs>
    <ds:schemaRef ds:uri="http://schemas.microsoft.com/sharepoint/v3/contenttype/forms"/>
  </ds:schemaRefs>
</ds:datastoreItem>
</file>

<file path=customXml/itemProps4.xml><?xml version="1.0" encoding="utf-8"?>
<ds:datastoreItem xmlns:ds="http://schemas.openxmlformats.org/officeDocument/2006/customXml" ds:itemID="{34E5F7AE-A8BA-4A2E-A320-FCF084CF3C4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15ED4F0-DC34-49A6-88FE-28F55BA72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brief - Mentorschap Nederland (002)</Template>
  <TotalTime>163</TotalTime>
  <Pages>9</Pages>
  <Words>2062</Words>
  <Characters>11343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MEOS</Company>
  <LinksUpToDate>false</LinksUpToDate>
  <CharactersWithSpaces>13379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van Erp</dc:creator>
  <cp:lastModifiedBy>Babs van der Wagen</cp:lastModifiedBy>
  <cp:revision>7</cp:revision>
  <cp:lastPrinted>2018-12-03T09:20:00Z</cp:lastPrinted>
  <dcterms:created xsi:type="dcterms:W3CDTF">2021-03-05T06:08:00Z</dcterms:created>
  <dcterms:modified xsi:type="dcterms:W3CDTF">2021-05-16T20:10:00Z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0x0101001514FBE1DBA75E44B9F6DF3D21A3EEE9</vt:lpwstr>
  </property>
  <property fmtid="{D5CDD505-2E9C-101B-9397-08002B2CF9AE}" pid="3" name="Order">
    <vt:r8>80200</vt:r8>
  </property>
</Properties>
</file>